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66C" w:rsidRDefault="0032766C" w:rsidP="00C168A3">
      <w:pPr>
        <w:tabs>
          <w:tab w:val="left" w:pos="6211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68A3" w:rsidRPr="00C168A3" w:rsidRDefault="00C168A3" w:rsidP="00C168A3">
      <w:pPr>
        <w:tabs>
          <w:tab w:val="left" w:pos="6211"/>
        </w:tabs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168A3">
        <w:rPr>
          <w:rFonts w:ascii="Times New Roman" w:hAnsi="Times New Roman" w:cs="Times New Roman"/>
          <w:sz w:val="24"/>
          <w:szCs w:val="24"/>
          <w:lang w:val="en-US"/>
        </w:rPr>
        <w:t>49th IPA Conference “Psychoanalysis in a changing world”</w:t>
      </w:r>
      <w:r w:rsidR="0032766C">
        <w:rPr>
          <w:rFonts w:ascii="Times New Roman" w:hAnsi="Times New Roman" w:cs="Times New Roman"/>
          <w:sz w:val="24"/>
          <w:szCs w:val="24"/>
          <w:lang w:val="en-US"/>
        </w:rPr>
        <w:t>, Boston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32766C" w:rsidRDefault="0032766C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115C" w:rsidRDefault="00B8115C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15C">
        <w:rPr>
          <w:rFonts w:ascii="Times New Roman" w:hAnsi="Times New Roman" w:cs="Times New Roman"/>
          <w:sz w:val="24"/>
          <w:szCs w:val="24"/>
          <w:lang w:val="en-US"/>
        </w:rPr>
        <w:t>BS091</w:t>
      </w:r>
      <w:r w:rsidRPr="00B8115C">
        <w:rPr>
          <w:rFonts w:ascii="Times New Roman" w:hAnsi="Times New Roman" w:cs="Times New Roman"/>
          <w:sz w:val="24"/>
          <w:szCs w:val="24"/>
          <w:lang w:val="en-US"/>
        </w:rPr>
        <w:tab/>
        <w:t>IPA - Teaching psychoanal</w:t>
      </w:r>
      <w:r>
        <w:rPr>
          <w:rFonts w:ascii="Times New Roman" w:hAnsi="Times New Roman" w:cs="Times New Roman"/>
          <w:sz w:val="24"/>
          <w:szCs w:val="24"/>
          <w:lang w:val="en-US"/>
        </w:rPr>
        <w:t>ysis to residents in psychiatry</w:t>
      </w:r>
    </w:p>
    <w:p w:rsidR="00B8115C" w:rsidRDefault="00B8115C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15C">
        <w:rPr>
          <w:rFonts w:ascii="Times New Roman" w:hAnsi="Times New Roman" w:cs="Times New Roman"/>
          <w:sz w:val="24"/>
          <w:szCs w:val="24"/>
          <w:lang w:val="en-US"/>
        </w:rPr>
        <w:t xml:space="preserve">Do-Un </w:t>
      </w:r>
      <w:proofErr w:type="spellStart"/>
      <w:r w:rsidRPr="00B8115C">
        <w:rPr>
          <w:rFonts w:ascii="Times New Roman" w:hAnsi="Times New Roman" w:cs="Times New Roman"/>
          <w:sz w:val="24"/>
          <w:szCs w:val="24"/>
          <w:lang w:val="en-US"/>
        </w:rPr>
        <w:t>Jeong</w:t>
      </w:r>
      <w:proofErr w:type="spellEnd"/>
      <w:r w:rsidRPr="00B8115C">
        <w:rPr>
          <w:rFonts w:ascii="Times New Roman" w:hAnsi="Times New Roman" w:cs="Times New Roman"/>
          <w:sz w:val="24"/>
          <w:szCs w:val="24"/>
          <w:lang w:val="en-US"/>
        </w:rPr>
        <w:t xml:space="preserve">, Otto </w:t>
      </w:r>
      <w:proofErr w:type="spellStart"/>
      <w:r w:rsidRPr="00B8115C">
        <w:rPr>
          <w:rFonts w:ascii="Times New Roman" w:hAnsi="Times New Roman" w:cs="Times New Roman"/>
          <w:sz w:val="24"/>
          <w:szCs w:val="24"/>
          <w:lang w:val="en-US"/>
        </w:rPr>
        <w:t>Kernberg</w:t>
      </w:r>
      <w:proofErr w:type="spellEnd"/>
      <w:r w:rsidRPr="00B8115C">
        <w:rPr>
          <w:rFonts w:ascii="Times New Roman" w:hAnsi="Times New Roman" w:cs="Times New Roman"/>
          <w:sz w:val="24"/>
          <w:szCs w:val="24"/>
          <w:lang w:val="en-US"/>
        </w:rPr>
        <w:t xml:space="preserve">, Joachim </w:t>
      </w:r>
      <w:proofErr w:type="spellStart"/>
      <w:r w:rsidRPr="00B8115C">
        <w:rPr>
          <w:rFonts w:ascii="Times New Roman" w:hAnsi="Times New Roman" w:cs="Times New Roman"/>
          <w:sz w:val="24"/>
          <w:szCs w:val="24"/>
          <w:lang w:val="en-US"/>
        </w:rPr>
        <w:t>Küchenhoff</w:t>
      </w:r>
      <w:proofErr w:type="spellEnd"/>
      <w:r w:rsidRPr="00B811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115C">
        <w:rPr>
          <w:rFonts w:ascii="Times New Roman" w:hAnsi="Times New Roman" w:cs="Times New Roman"/>
          <w:sz w:val="24"/>
          <w:szCs w:val="24"/>
          <w:lang w:val="en-US"/>
        </w:rPr>
        <w:t>Vittorio</w:t>
      </w:r>
      <w:proofErr w:type="spellEnd"/>
      <w:r w:rsidRPr="00B81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15C">
        <w:rPr>
          <w:rFonts w:ascii="Times New Roman" w:hAnsi="Times New Roman" w:cs="Times New Roman"/>
          <w:sz w:val="24"/>
          <w:szCs w:val="24"/>
          <w:lang w:val="en-US"/>
        </w:rPr>
        <w:t>Lingiardi</w:t>
      </w:r>
      <w:proofErr w:type="spellEnd"/>
      <w:r w:rsidRPr="00B8115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8115C">
        <w:rPr>
          <w:rFonts w:ascii="Times New Roman" w:hAnsi="Times New Roman" w:cs="Times New Roman"/>
          <w:sz w:val="24"/>
          <w:szCs w:val="24"/>
          <w:lang w:val="en-US"/>
        </w:rPr>
        <w:t>Humberto</w:t>
      </w:r>
      <w:proofErr w:type="spellEnd"/>
      <w:r w:rsidRPr="00B811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8115C">
        <w:rPr>
          <w:rFonts w:ascii="Times New Roman" w:hAnsi="Times New Roman" w:cs="Times New Roman"/>
          <w:sz w:val="24"/>
          <w:szCs w:val="24"/>
          <w:lang w:val="en-US"/>
        </w:rPr>
        <w:t>Persano</w:t>
      </w:r>
      <w:proofErr w:type="spellEnd"/>
    </w:p>
    <w:p w:rsidR="0032766C" w:rsidRDefault="0032766C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766C" w:rsidRDefault="0032766C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68A3" w:rsidRDefault="00B8115C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8115C">
        <w:rPr>
          <w:rFonts w:ascii="Times New Roman" w:hAnsi="Times New Roman" w:cs="Times New Roman"/>
          <w:sz w:val="24"/>
          <w:szCs w:val="24"/>
          <w:lang w:val="en-US"/>
        </w:rPr>
        <w:t>Thursday, July 23, 2015</w:t>
      </w:r>
      <w:r w:rsidRPr="00B8115C">
        <w:rPr>
          <w:rFonts w:ascii="Times New Roman" w:hAnsi="Times New Roman" w:cs="Times New Roman"/>
          <w:sz w:val="24"/>
          <w:szCs w:val="24"/>
          <w:lang w:val="en-US"/>
        </w:rPr>
        <w:tab/>
        <w:t>2:00 PM - 3:30 PM</w:t>
      </w:r>
    </w:p>
    <w:p w:rsidR="0032766C" w:rsidRDefault="0032766C" w:rsidP="00C168A3">
      <w:pPr>
        <w:pStyle w:val="Heading1"/>
        <w:rPr>
          <w:lang w:val="en-US"/>
        </w:rPr>
      </w:pPr>
    </w:p>
    <w:p w:rsidR="002D2F84" w:rsidRDefault="00C168A3" w:rsidP="00C168A3">
      <w:pPr>
        <w:pStyle w:val="Heading1"/>
        <w:rPr>
          <w:lang w:val="en-US"/>
        </w:rPr>
      </w:pPr>
      <w:r w:rsidRPr="00C168A3">
        <w:rPr>
          <w:lang w:val="en-US"/>
        </w:rPr>
        <w:t xml:space="preserve">Proving the </w:t>
      </w:r>
      <w:r w:rsidR="00ED39C4">
        <w:rPr>
          <w:lang w:val="en-US"/>
        </w:rPr>
        <w:t>I</w:t>
      </w:r>
      <w:r w:rsidRPr="00C168A3">
        <w:rPr>
          <w:lang w:val="en-US"/>
        </w:rPr>
        <w:t xml:space="preserve">mpact of </w:t>
      </w:r>
      <w:r w:rsidR="00ED39C4">
        <w:rPr>
          <w:lang w:val="en-US"/>
        </w:rPr>
        <w:t>P</w:t>
      </w:r>
      <w:r w:rsidRPr="00C168A3">
        <w:rPr>
          <w:lang w:val="en-US"/>
        </w:rPr>
        <w:t xml:space="preserve">sychoanalysis on </w:t>
      </w:r>
      <w:r w:rsidR="00ED39C4">
        <w:rPr>
          <w:lang w:val="en-US"/>
        </w:rPr>
        <w:t>D</w:t>
      </w:r>
      <w:r w:rsidRPr="00C168A3">
        <w:rPr>
          <w:lang w:val="en-US"/>
        </w:rPr>
        <w:t xml:space="preserve">aily </w:t>
      </w:r>
      <w:r w:rsidR="00ED39C4">
        <w:rPr>
          <w:lang w:val="en-US"/>
        </w:rPr>
        <w:t>P</w:t>
      </w:r>
      <w:r w:rsidRPr="00C168A3">
        <w:rPr>
          <w:lang w:val="en-US"/>
        </w:rPr>
        <w:t xml:space="preserve">sychiatric </w:t>
      </w:r>
      <w:r w:rsidR="00ED39C4">
        <w:rPr>
          <w:lang w:val="en-US"/>
        </w:rPr>
        <w:t>P</w:t>
      </w:r>
      <w:r w:rsidRPr="00C168A3">
        <w:rPr>
          <w:lang w:val="en-US"/>
        </w:rPr>
        <w:t xml:space="preserve">ractice: </w:t>
      </w:r>
      <w:r w:rsidR="00ED39C4">
        <w:rPr>
          <w:lang w:val="en-US"/>
        </w:rPr>
        <w:t>S</w:t>
      </w:r>
      <w:r w:rsidRPr="00C168A3">
        <w:rPr>
          <w:lang w:val="en-US"/>
        </w:rPr>
        <w:t xml:space="preserve">tructured </w:t>
      </w:r>
      <w:r w:rsidR="00ED39C4">
        <w:rPr>
          <w:lang w:val="en-US"/>
        </w:rPr>
        <w:t>P</w:t>
      </w:r>
      <w:r w:rsidRPr="00C168A3">
        <w:rPr>
          <w:lang w:val="en-US"/>
        </w:rPr>
        <w:t xml:space="preserve">rograms and </w:t>
      </w:r>
      <w:r w:rsidR="00ED39C4">
        <w:rPr>
          <w:lang w:val="en-US"/>
        </w:rPr>
        <w:t>C</w:t>
      </w:r>
      <w:r w:rsidRPr="00C168A3">
        <w:rPr>
          <w:lang w:val="en-US"/>
        </w:rPr>
        <w:t xml:space="preserve">linical </w:t>
      </w:r>
      <w:r w:rsidR="00ED39C4">
        <w:rPr>
          <w:lang w:val="en-US"/>
        </w:rPr>
        <w:t>G</w:t>
      </w:r>
      <w:r w:rsidRPr="00C168A3">
        <w:rPr>
          <w:lang w:val="en-US"/>
        </w:rPr>
        <w:t>uidance</w:t>
      </w:r>
    </w:p>
    <w:p w:rsidR="00C168A3" w:rsidRDefault="00C168A3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68A3" w:rsidRPr="00C05F57" w:rsidRDefault="00C168A3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  <w:r w:rsidRPr="00C05F57">
        <w:rPr>
          <w:rFonts w:ascii="Times New Roman" w:hAnsi="Times New Roman" w:cs="Times New Roman"/>
          <w:sz w:val="24"/>
          <w:szCs w:val="24"/>
          <w:lang w:val="de-DE"/>
        </w:rPr>
        <w:t>Joachim Küchenhoff, Switzerland</w:t>
      </w:r>
    </w:p>
    <w:p w:rsidR="0032766C" w:rsidRPr="00C05F57" w:rsidRDefault="0032766C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2766C" w:rsidRPr="00C05F57" w:rsidRDefault="0032766C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2766C" w:rsidRPr="00C05F57" w:rsidRDefault="0032766C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32766C" w:rsidRPr="0032766C" w:rsidRDefault="0032766C" w:rsidP="00C168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66C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66C">
        <w:rPr>
          <w:rFonts w:ascii="Times New Roman" w:hAnsi="Times New Roman" w:cs="Times New Roman"/>
          <w:sz w:val="24"/>
          <w:szCs w:val="24"/>
        </w:rPr>
        <w:t>Dr. Joachim Küchenhoff</w:t>
      </w:r>
    </w:p>
    <w:p w:rsidR="0032766C" w:rsidRPr="0032766C" w:rsidRDefault="0032766C" w:rsidP="00C168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66C">
        <w:rPr>
          <w:rFonts w:ascii="Times New Roman" w:hAnsi="Times New Roman" w:cs="Times New Roman"/>
          <w:sz w:val="24"/>
          <w:szCs w:val="24"/>
        </w:rPr>
        <w:t>Psychiatric Center Baselland</w:t>
      </w:r>
    </w:p>
    <w:p w:rsidR="0032766C" w:rsidRPr="0032766C" w:rsidRDefault="0032766C" w:rsidP="00C168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766C">
        <w:rPr>
          <w:rFonts w:ascii="Times New Roman" w:hAnsi="Times New Roman" w:cs="Times New Roman"/>
          <w:sz w:val="24"/>
          <w:szCs w:val="24"/>
        </w:rPr>
        <w:t>Biene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2766C">
        <w:rPr>
          <w:rFonts w:ascii="Times New Roman" w:hAnsi="Times New Roman" w:cs="Times New Roman"/>
          <w:sz w:val="24"/>
          <w:szCs w:val="24"/>
        </w:rPr>
        <w:t>talstr.7</w:t>
      </w:r>
    </w:p>
    <w:p w:rsidR="0032766C" w:rsidRPr="0032766C" w:rsidRDefault="0032766C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766C">
        <w:rPr>
          <w:rFonts w:ascii="Times New Roman" w:hAnsi="Times New Roman" w:cs="Times New Roman"/>
          <w:sz w:val="24"/>
          <w:szCs w:val="24"/>
          <w:lang w:val="en-US"/>
        </w:rPr>
        <w:t xml:space="preserve">CH 4410 </w:t>
      </w:r>
      <w:proofErr w:type="spellStart"/>
      <w:r w:rsidRPr="0032766C">
        <w:rPr>
          <w:rFonts w:ascii="Times New Roman" w:hAnsi="Times New Roman" w:cs="Times New Roman"/>
          <w:sz w:val="24"/>
          <w:szCs w:val="24"/>
          <w:lang w:val="en-US"/>
        </w:rPr>
        <w:t>Liestal</w:t>
      </w:r>
      <w:proofErr w:type="spellEnd"/>
    </w:p>
    <w:p w:rsidR="0032766C" w:rsidRPr="0032766C" w:rsidRDefault="0032766C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766C">
        <w:rPr>
          <w:rFonts w:ascii="Times New Roman" w:hAnsi="Times New Roman" w:cs="Times New Roman"/>
          <w:sz w:val="24"/>
          <w:szCs w:val="24"/>
          <w:lang w:val="en-US"/>
        </w:rPr>
        <w:t>+41-61-5535102</w:t>
      </w:r>
    </w:p>
    <w:p w:rsidR="0032766C" w:rsidRPr="0032766C" w:rsidRDefault="0032766C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2766C">
        <w:rPr>
          <w:rFonts w:ascii="Times New Roman" w:hAnsi="Times New Roman" w:cs="Times New Roman"/>
          <w:sz w:val="24"/>
          <w:szCs w:val="24"/>
          <w:lang w:val="en-US"/>
        </w:rPr>
        <w:t>Joachim.Kuechenhoff@unibas.ch</w:t>
      </w:r>
    </w:p>
    <w:p w:rsidR="0032766C" w:rsidRPr="0032766C" w:rsidRDefault="0032766C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68A3" w:rsidRPr="0032766C" w:rsidRDefault="00C168A3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168A3" w:rsidRDefault="00C168A3" w:rsidP="00C168A3">
      <w:pPr>
        <w:pStyle w:val="Heading2"/>
        <w:rPr>
          <w:lang w:val="en-US"/>
        </w:rPr>
      </w:pPr>
      <w:r>
        <w:rPr>
          <w:lang w:val="en-US"/>
        </w:rPr>
        <w:t>Introduction</w:t>
      </w:r>
    </w:p>
    <w:p w:rsidR="00C168A3" w:rsidRPr="00C168A3" w:rsidRDefault="00C168A3" w:rsidP="00C168A3">
      <w:pPr>
        <w:rPr>
          <w:lang w:val="en-US"/>
        </w:rPr>
      </w:pPr>
    </w:p>
    <w:p w:rsidR="004A1AA2" w:rsidRPr="004A1AA2" w:rsidRDefault="008F0BD6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Let me </w:t>
      </w:r>
      <w:r w:rsidR="00963876">
        <w:rPr>
          <w:rFonts w:ascii="Times New Roman" w:hAnsi="Times New Roman" w:cs="Times New Roman"/>
          <w:sz w:val="24"/>
          <w:szCs w:val="24"/>
          <w:lang w:val="en-US"/>
        </w:rPr>
        <w:t xml:space="preserve">begin by briefly outlining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my p</w:t>
      </w:r>
      <w:r w:rsidR="004A1AA2" w:rsidRPr="004A1AA2">
        <w:rPr>
          <w:rFonts w:ascii="Times New Roman" w:hAnsi="Times New Roman" w:cs="Times New Roman"/>
          <w:sz w:val="24"/>
          <w:szCs w:val="24"/>
          <w:lang w:val="en-US"/>
        </w:rPr>
        <w:t>rofessional background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3876">
        <w:rPr>
          <w:rFonts w:ascii="Times New Roman" w:hAnsi="Times New Roman" w:cs="Times New Roman"/>
          <w:sz w:val="24"/>
          <w:szCs w:val="24"/>
          <w:lang w:val="en-US"/>
        </w:rPr>
        <w:t xml:space="preserve">so that </w:t>
      </w:r>
      <w:proofErr w:type="gramStart"/>
      <w:r w:rsidR="00963876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might</w:t>
      </w:r>
      <w:proofErr w:type="gramEnd"/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be better able to follow my argument. Of course, I am a psychoanalyst, member of the German psychoanalytic association DPV and of the Swiss society of psychoanalysis </w:t>
      </w:r>
      <w:proofErr w:type="spellStart"/>
      <w:r w:rsidRPr="004A1AA2">
        <w:rPr>
          <w:rFonts w:ascii="Times New Roman" w:hAnsi="Times New Roman" w:cs="Times New Roman"/>
          <w:sz w:val="24"/>
          <w:szCs w:val="24"/>
          <w:lang w:val="en-US"/>
        </w:rPr>
        <w:t>SGPsa</w:t>
      </w:r>
      <w:proofErr w:type="spellEnd"/>
      <w:r w:rsidR="004A1AA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9638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4A1AA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thus</w:t>
      </w:r>
      <w:r w:rsidR="00963876">
        <w:rPr>
          <w:rFonts w:ascii="Times New Roman" w:hAnsi="Times New Roman" w:cs="Times New Roman"/>
          <w:sz w:val="24"/>
          <w:szCs w:val="24"/>
          <w:lang w:val="en-US"/>
        </w:rPr>
        <w:t>, I am a</w:t>
      </w:r>
      <w:r w:rsidR="004A1AA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member of the IPA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. I am a psychiatrist as well</w:t>
      </w:r>
      <w:r w:rsidR="004A1AA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a university </w:t>
      </w:r>
      <w:r w:rsidR="000651A6">
        <w:rPr>
          <w:rFonts w:ascii="Times New Roman" w:hAnsi="Times New Roman" w:cs="Times New Roman"/>
          <w:sz w:val="24"/>
          <w:szCs w:val="24"/>
          <w:lang w:val="en-US"/>
        </w:rPr>
        <w:t xml:space="preserve">lecturer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at Basel University</w:t>
      </w:r>
      <w:r w:rsidR="00963876">
        <w:rPr>
          <w:rFonts w:ascii="Times New Roman" w:hAnsi="Times New Roman" w:cs="Times New Roman"/>
          <w:sz w:val="24"/>
          <w:szCs w:val="24"/>
          <w:lang w:val="en-US"/>
        </w:rPr>
        <w:t xml:space="preserve">. For almost 8 years now,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I have been </w:t>
      </w:r>
      <w:r w:rsidR="00AF314E">
        <w:rPr>
          <w:rFonts w:ascii="Times New Roman" w:hAnsi="Times New Roman" w:cs="Times New Roman"/>
          <w:sz w:val="24"/>
          <w:szCs w:val="24"/>
          <w:lang w:val="en-US"/>
        </w:rPr>
        <w:t>the head of</w:t>
      </w:r>
      <w:r w:rsidR="00AF314E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387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psychiatric institution, </w:t>
      </w:r>
      <w:r w:rsidR="001464C3">
        <w:rPr>
          <w:rFonts w:ascii="Times New Roman" w:hAnsi="Times New Roman" w:cs="Times New Roman"/>
          <w:sz w:val="24"/>
          <w:szCs w:val="24"/>
          <w:lang w:val="en-US"/>
        </w:rPr>
        <w:t xml:space="preserve">the psychiatric in- and outpatient hospital of the Swiss county </w:t>
      </w:r>
      <w:proofErr w:type="spellStart"/>
      <w:proofErr w:type="gramStart"/>
      <w:r w:rsidR="001464C3">
        <w:rPr>
          <w:rFonts w:ascii="Times New Roman" w:hAnsi="Times New Roman" w:cs="Times New Roman"/>
          <w:sz w:val="24"/>
          <w:szCs w:val="24"/>
          <w:lang w:val="en-US"/>
        </w:rPr>
        <w:t>Baselland</w:t>
      </w:r>
      <w:proofErr w:type="spellEnd"/>
      <w:r w:rsidR="001464C3" w:rsidRPr="004A1AA2" w:rsidDel="001464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The institution offers a comprehensive psychiatric service for </w:t>
      </w:r>
      <w:r w:rsidR="00892C4D" w:rsidRPr="004A1AA2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892C4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92C4D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892C4D">
        <w:rPr>
          <w:rFonts w:ascii="Times New Roman" w:hAnsi="Times New Roman" w:cs="Times New Roman"/>
          <w:sz w:val="24"/>
          <w:szCs w:val="24"/>
          <w:lang w:val="en-US"/>
        </w:rPr>
        <w:t xml:space="preserve">in-patients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and around 50 </w:t>
      </w:r>
      <w:r w:rsidR="00892C4D">
        <w:rPr>
          <w:rFonts w:ascii="Times New Roman" w:hAnsi="Times New Roman" w:cs="Times New Roman"/>
          <w:sz w:val="24"/>
          <w:szCs w:val="24"/>
          <w:lang w:val="en-US"/>
        </w:rPr>
        <w:t xml:space="preserve">patients at three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day </w:t>
      </w:r>
      <w:r w:rsidR="00892C4D">
        <w:rPr>
          <w:rFonts w:ascii="Times New Roman" w:hAnsi="Times New Roman" w:cs="Times New Roman"/>
          <w:sz w:val="24"/>
          <w:szCs w:val="24"/>
          <w:lang w:val="en-US"/>
        </w:rPr>
        <w:t>hospitals</w:t>
      </w:r>
      <w:r w:rsidR="004A1AA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; in addition, </w:t>
      </w:r>
      <w:r w:rsidR="00AF314E">
        <w:rPr>
          <w:rFonts w:ascii="Times New Roman" w:hAnsi="Times New Roman" w:cs="Times New Roman"/>
          <w:sz w:val="24"/>
          <w:szCs w:val="24"/>
          <w:lang w:val="en-US"/>
        </w:rPr>
        <w:t>there is</w:t>
      </w:r>
      <w:r w:rsidR="004A1AA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a huge outpatient department. </w:t>
      </w:r>
      <w:r w:rsidR="00AF314E">
        <w:rPr>
          <w:rFonts w:ascii="Times New Roman" w:hAnsi="Times New Roman" w:cs="Times New Roman"/>
          <w:sz w:val="24"/>
          <w:szCs w:val="24"/>
          <w:lang w:val="en-US"/>
        </w:rPr>
        <w:t xml:space="preserve">Previously, I worked full-time as a tenured professor for psychotherapy at Basel University. My </w:t>
      </w:r>
      <w:r w:rsidR="000651A6">
        <w:rPr>
          <w:rFonts w:ascii="Times New Roman" w:hAnsi="Times New Roman" w:cs="Times New Roman"/>
          <w:sz w:val="24"/>
          <w:szCs w:val="24"/>
          <w:lang w:val="en-US"/>
        </w:rPr>
        <w:t>motivation</w:t>
      </w:r>
      <w:r w:rsidR="00AF314E">
        <w:rPr>
          <w:rFonts w:ascii="Times New Roman" w:hAnsi="Times New Roman" w:cs="Times New Roman"/>
          <w:sz w:val="24"/>
          <w:szCs w:val="24"/>
          <w:lang w:val="en-US"/>
        </w:rPr>
        <w:t xml:space="preserve"> to leave the university and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to take </w:t>
      </w:r>
      <w:r w:rsidR="00AF314E"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extra responsibilit</w:t>
      </w:r>
      <w:r w:rsidR="00AF314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F314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such a </w:t>
      </w:r>
      <w:r w:rsidR="00AF314E">
        <w:rPr>
          <w:rFonts w:ascii="Times New Roman" w:hAnsi="Times New Roman" w:cs="Times New Roman"/>
          <w:sz w:val="24"/>
          <w:szCs w:val="24"/>
          <w:lang w:val="en-US"/>
        </w:rPr>
        <w:t>large</w:t>
      </w:r>
      <w:r w:rsidR="00AF314E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non-university unit w</w:t>
      </w:r>
      <w:r w:rsidR="000651A6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to find out how far I could go in applying psychoanalysis to ALL sectors of psychiatric care. </w:t>
      </w:r>
      <w:r w:rsidR="00AF314E">
        <w:rPr>
          <w:rFonts w:ascii="Times New Roman" w:hAnsi="Times New Roman" w:cs="Times New Roman"/>
          <w:sz w:val="24"/>
          <w:szCs w:val="24"/>
          <w:lang w:val="en-US"/>
        </w:rPr>
        <w:t>For the last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20 years, I have also been in charge of the postgraduate teaching for psychiatric residents in the whole area of the north-west of Switzerland</w:t>
      </w:r>
      <w:r w:rsidR="00AF314E">
        <w:rPr>
          <w:rFonts w:ascii="Times New Roman" w:hAnsi="Times New Roman" w:cs="Times New Roman"/>
          <w:sz w:val="24"/>
          <w:szCs w:val="24"/>
          <w:lang w:val="en-US"/>
        </w:rPr>
        <w:t xml:space="preserve">, which I have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initiated and for which I ha</w:t>
      </w:r>
      <w:r w:rsidR="00AF314E">
        <w:rPr>
          <w:rFonts w:ascii="Times New Roman" w:hAnsi="Times New Roman" w:cs="Times New Roman"/>
          <w:sz w:val="24"/>
          <w:szCs w:val="24"/>
          <w:lang w:val="en-US"/>
        </w:rPr>
        <w:t>ve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– together with many coworkers – developed a curriculum.</w:t>
      </w:r>
      <w:r w:rsidR="004A1AA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F0BD6" w:rsidRPr="004A1AA2" w:rsidRDefault="004A1AA2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>Let me start now with the proper talk.</w:t>
      </w:r>
    </w:p>
    <w:p w:rsidR="002A2D6C" w:rsidRPr="004A1AA2" w:rsidRDefault="002A2D6C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>As the title of my talk suggests</w:t>
      </w:r>
      <w:r w:rsidR="00B64A0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I’ll talk about two forms of teaching: </w:t>
      </w:r>
    </w:p>
    <w:p w:rsidR="002D2F84" w:rsidRPr="004A1AA2" w:rsidRDefault="002A2D6C" w:rsidP="00C168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the formal teaching for residents and how psychoanalysis can be and should be implemented </w:t>
      </w:r>
      <w:r w:rsidR="00B64A06">
        <w:rPr>
          <w:rFonts w:ascii="Times New Roman" w:hAnsi="Times New Roman" w:cs="Times New Roman"/>
          <w:sz w:val="24"/>
          <w:szCs w:val="24"/>
          <w:lang w:val="en-US"/>
        </w:rPr>
        <w:t>in it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0B31D9" w:rsidRDefault="002A2D6C" w:rsidP="00C168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>the informal and e</w:t>
      </w:r>
      <w:r w:rsidR="004A1AA2" w:rsidRPr="004A1AA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eryday (sort of) </w:t>
      </w:r>
      <w:r w:rsidR="00B64A06" w:rsidRPr="004A1AA2">
        <w:rPr>
          <w:rFonts w:ascii="Times New Roman" w:hAnsi="Times New Roman" w:cs="Times New Roman"/>
          <w:sz w:val="24"/>
          <w:szCs w:val="24"/>
          <w:lang w:val="en-US"/>
        </w:rPr>
        <w:t>bedside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teaching, the teaching that is implied in a psychoanalysis-based approach to psychiatric patients</w:t>
      </w:r>
    </w:p>
    <w:p w:rsidR="00C168A3" w:rsidRDefault="00C168A3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31D9" w:rsidRPr="004A1AA2" w:rsidRDefault="00C168A3" w:rsidP="00C168A3">
      <w:pPr>
        <w:pStyle w:val="Heading2"/>
        <w:rPr>
          <w:lang w:val="en-US"/>
        </w:rPr>
      </w:pPr>
      <w:r>
        <w:rPr>
          <w:lang w:val="en-US"/>
        </w:rPr>
        <w:t xml:space="preserve">Part 1: </w:t>
      </w:r>
      <w:r w:rsidR="000B31D9" w:rsidRPr="004A1AA2">
        <w:rPr>
          <w:lang w:val="en-US"/>
        </w:rPr>
        <w:t>formal teaching</w:t>
      </w:r>
    </w:p>
    <w:p w:rsidR="000B31D9" w:rsidRPr="004A1AA2" w:rsidRDefault="000B31D9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31D9" w:rsidRPr="004A1AA2" w:rsidRDefault="00C168A3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D3DB5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.1. </w:t>
      </w:r>
      <w:r w:rsidR="00B87B2D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 w:rsidR="00D21C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B87B2D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ourse </w:t>
      </w:r>
      <w:r w:rsidR="00D21CD9" w:rsidRPr="0032766C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B87B2D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sychotherapeutic </w:t>
      </w:r>
      <w:r w:rsidR="00D21CD9" w:rsidRPr="0032766C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B87B2D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asic </w:t>
      </w:r>
      <w:r w:rsidR="00D21CD9" w:rsidRPr="0032766C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B87B2D" w:rsidRPr="004A1AA2">
        <w:rPr>
          <w:rFonts w:ascii="Times New Roman" w:hAnsi="Times New Roman" w:cs="Times New Roman"/>
          <w:sz w:val="24"/>
          <w:szCs w:val="24"/>
          <w:lang w:val="en-US"/>
        </w:rPr>
        <w:t>ools</w:t>
      </w:r>
      <w:r w:rsidR="00C0512D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1CD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0512D" w:rsidRPr="004A1AA2">
        <w:rPr>
          <w:rFonts w:ascii="Times New Roman" w:hAnsi="Times New Roman" w:cs="Times New Roman"/>
          <w:sz w:val="24"/>
          <w:szCs w:val="24"/>
          <w:lang w:val="en-US"/>
        </w:rPr>
        <w:t>PBT</w:t>
      </w:r>
      <w:r w:rsidR="00D21CD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C55162" w:rsidRPr="004A1AA2" w:rsidRDefault="000B31D9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0512D" w:rsidRPr="004A1AA2">
        <w:rPr>
          <w:rFonts w:ascii="Times New Roman" w:hAnsi="Times New Roman" w:cs="Times New Roman"/>
          <w:sz w:val="24"/>
          <w:szCs w:val="24"/>
          <w:lang w:val="en-US"/>
        </w:rPr>
        <w:t>PBT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is a teaching program for </w:t>
      </w:r>
      <w:r w:rsidR="00B87B2D" w:rsidRPr="004A1AA2">
        <w:rPr>
          <w:rFonts w:ascii="Times New Roman" w:hAnsi="Times New Roman" w:cs="Times New Roman"/>
          <w:sz w:val="24"/>
          <w:szCs w:val="24"/>
          <w:lang w:val="en-US"/>
        </w:rPr>
        <w:t>residents at the beginning of their</w:t>
      </w:r>
      <w:r w:rsidR="008F7BCC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psychiatric</w:t>
      </w:r>
      <w:r w:rsidR="00B87B2D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career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. In psychiatric postgraduate clinical training, residents </w:t>
      </w:r>
      <w:r w:rsidR="00D21CD9">
        <w:rPr>
          <w:rFonts w:ascii="Times New Roman" w:hAnsi="Times New Roman" w:cs="Times New Roman"/>
          <w:sz w:val="24"/>
          <w:szCs w:val="24"/>
          <w:lang w:val="en-US"/>
        </w:rPr>
        <w:t>work directly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with patients from the fir</w:t>
      </w:r>
      <w:r w:rsidR="00C55162" w:rsidRPr="004A1AA2">
        <w:rPr>
          <w:rFonts w:ascii="Times New Roman" w:hAnsi="Times New Roman" w:cs="Times New Roman"/>
          <w:sz w:val="24"/>
          <w:szCs w:val="24"/>
          <w:lang w:val="en-US"/>
        </w:rPr>
        <w:t>st day onward</w:t>
      </w:r>
      <w:r w:rsidR="007E45B7" w:rsidRPr="004A1AA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C5516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411FC">
        <w:rPr>
          <w:rFonts w:ascii="Times New Roman" w:hAnsi="Times New Roman" w:cs="Times New Roman"/>
          <w:sz w:val="24"/>
          <w:szCs w:val="24"/>
          <w:lang w:val="en-US"/>
        </w:rPr>
        <w:t>in medical school</w:t>
      </w:r>
      <w:r w:rsidR="004A1AA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E45B7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D21CD9">
        <w:rPr>
          <w:rFonts w:ascii="Times New Roman" w:hAnsi="Times New Roman" w:cs="Times New Roman"/>
          <w:sz w:val="24"/>
          <w:szCs w:val="24"/>
          <w:lang w:val="en-US"/>
        </w:rPr>
        <w:t>have gained</w:t>
      </w:r>
      <w:r w:rsidR="007E45B7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a rough knowledge concerning psychiatric disorders generally</w:t>
      </w:r>
      <w:r w:rsidR="00D21CD9">
        <w:rPr>
          <w:rFonts w:ascii="Times New Roman" w:hAnsi="Times New Roman" w:cs="Times New Roman"/>
          <w:sz w:val="24"/>
          <w:szCs w:val="24"/>
          <w:lang w:val="en-US"/>
        </w:rPr>
        <w:t xml:space="preserve"> – or at least they should have</w:t>
      </w:r>
      <w:r w:rsidR="007E45B7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21CD9">
        <w:rPr>
          <w:rFonts w:ascii="Times New Roman" w:hAnsi="Times New Roman" w:cs="Times New Roman"/>
          <w:sz w:val="24"/>
          <w:szCs w:val="24"/>
          <w:lang w:val="en-US"/>
        </w:rPr>
        <w:t>Perhaps, they</w:t>
      </w:r>
      <w:r w:rsidR="007E45B7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had a few courses on doctor-</w:t>
      </w:r>
      <w:r w:rsidR="007E45B7" w:rsidRPr="004A1AA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patient relationship. </w:t>
      </w:r>
      <w:r w:rsidR="00FA257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E45B7" w:rsidRPr="004A1AA2">
        <w:rPr>
          <w:rFonts w:ascii="Times New Roman" w:hAnsi="Times New Roman" w:cs="Times New Roman"/>
          <w:sz w:val="24"/>
          <w:szCs w:val="24"/>
          <w:lang w:val="en-US"/>
        </w:rPr>
        <w:t>ostgraduate education</w:t>
      </w:r>
      <w:r w:rsidR="00B87B2D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in Switzerland provides</w:t>
      </w:r>
      <w:r w:rsidR="00C5516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15D9">
        <w:rPr>
          <w:rFonts w:ascii="Times New Roman" w:hAnsi="Times New Roman" w:cs="Times New Roman"/>
          <w:sz w:val="24"/>
          <w:szCs w:val="24"/>
          <w:lang w:val="en-US"/>
        </w:rPr>
        <w:t xml:space="preserve">no instruction </w:t>
      </w:r>
      <w:r w:rsidR="00C5516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in specific psychotherapy before the third year of postgraduate training. </w:t>
      </w:r>
      <w:r w:rsidR="007411FC">
        <w:rPr>
          <w:rFonts w:ascii="Times New Roman" w:hAnsi="Times New Roman" w:cs="Times New Roman"/>
          <w:sz w:val="24"/>
          <w:szCs w:val="24"/>
          <w:lang w:val="en-US"/>
        </w:rPr>
        <w:t>Prior to that,</w:t>
      </w:r>
      <w:r w:rsidR="00C5516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resident</w:t>
      </w:r>
      <w:r w:rsidR="00FA257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5516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will not have had any </w:t>
      </w:r>
      <w:r w:rsidR="00FA2576">
        <w:rPr>
          <w:rFonts w:ascii="Times New Roman" w:hAnsi="Times New Roman" w:cs="Times New Roman"/>
          <w:sz w:val="24"/>
          <w:szCs w:val="24"/>
          <w:lang w:val="en-US"/>
        </w:rPr>
        <w:t xml:space="preserve">specific </w:t>
      </w:r>
      <w:r w:rsidR="007E45B7" w:rsidRPr="004A1AA2"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4A1AA2">
        <w:rPr>
          <w:rFonts w:ascii="Times New Roman" w:hAnsi="Times New Roman" w:cs="Times New Roman"/>
          <w:sz w:val="24"/>
          <w:szCs w:val="24"/>
          <w:lang w:val="en-US"/>
        </w:rPr>
        <w:t xml:space="preserve"> in psychotherapeutic </w:t>
      </w:r>
      <w:r w:rsidR="00FA2576">
        <w:rPr>
          <w:rFonts w:ascii="Times New Roman" w:hAnsi="Times New Roman" w:cs="Times New Roman"/>
          <w:sz w:val="24"/>
          <w:szCs w:val="24"/>
          <w:lang w:val="en-US"/>
        </w:rPr>
        <w:t>methods</w:t>
      </w:r>
      <w:r w:rsidR="00C5516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. But </w:t>
      </w:r>
      <w:r w:rsidR="00FA2576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C5516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will </w:t>
      </w:r>
      <w:r w:rsidR="00FA2576">
        <w:rPr>
          <w:rFonts w:ascii="Times New Roman" w:hAnsi="Times New Roman" w:cs="Times New Roman"/>
          <w:sz w:val="24"/>
          <w:szCs w:val="24"/>
          <w:lang w:val="en-US"/>
        </w:rPr>
        <w:t xml:space="preserve">have </w:t>
      </w:r>
      <w:proofErr w:type="gramStart"/>
      <w:r w:rsidR="00FA257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C5516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 talk</w:t>
      </w:r>
      <w:proofErr w:type="gramEnd"/>
      <w:r w:rsidR="00C5516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FA2576">
        <w:rPr>
          <w:rFonts w:ascii="Times New Roman" w:hAnsi="Times New Roman" w:cs="Times New Roman"/>
          <w:sz w:val="24"/>
          <w:szCs w:val="24"/>
          <w:lang w:val="en-US"/>
        </w:rPr>
        <w:t xml:space="preserve">patients </w:t>
      </w:r>
      <w:r w:rsidR="00EE0480">
        <w:rPr>
          <w:rFonts w:ascii="Times New Roman" w:hAnsi="Times New Roman" w:cs="Times New Roman"/>
          <w:sz w:val="24"/>
          <w:szCs w:val="24"/>
          <w:lang w:val="en-US"/>
        </w:rPr>
        <w:t xml:space="preserve">although they haven’t yet chosen the therapeutic approach they want to specialize in. </w:t>
      </w:r>
    </w:p>
    <w:p w:rsidR="003A3877" w:rsidRPr="004A1AA2" w:rsidRDefault="00C0512D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7603D">
        <w:rPr>
          <w:rFonts w:ascii="Times New Roman" w:hAnsi="Times New Roman" w:cs="Times New Roman"/>
          <w:sz w:val="24"/>
          <w:szCs w:val="24"/>
          <w:lang w:val="en-US"/>
        </w:rPr>
        <w:t xml:space="preserve">training course on psychotherapeutic basic tools, the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PBT</w:t>
      </w:r>
      <w:r w:rsidR="00B7603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wants to alert </w:t>
      </w:r>
      <w:r w:rsidR="00B7603D">
        <w:rPr>
          <w:rFonts w:ascii="Times New Roman" w:hAnsi="Times New Roman" w:cs="Times New Roman"/>
          <w:sz w:val="24"/>
          <w:szCs w:val="24"/>
          <w:lang w:val="en-US"/>
        </w:rPr>
        <w:t>residents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to the concepts of working in and working with the therapeutic relationship</w:t>
      </w:r>
      <w:r w:rsidR="00C5516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87B2D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It is a supra-institutional training course. </w:t>
      </w:r>
      <w:r w:rsidR="001D3DB5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The participating residents come from psychiatric institutions that are members of the regional board of the network for advanced psychiatric education. </w:t>
      </w:r>
      <w:r w:rsidR="00C5690B">
        <w:rPr>
          <w:rFonts w:ascii="Times New Roman" w:hAnsi="Times New Roman" w:cs="Times New Roman"/>
          <w:sz w:val="24"/>
          <w:szCs w:val="24"/>
          <w:lang w:val="en-US"/>
        </w:rPr>
        <w:t xml:space="preserve">Students are being taught in groups </w:t>
      </w:r>
      <w:r w:rsidR="00F1021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of 16 – 18 residents; there are two trainers in each group. </w:t>
      </w:r>
      <w:r w:rsidR="00B87B2D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Residents from the same hospital are </w:t>
      </w:r>
      <w:r w:rsidR="00277268">
        <w:rPr>
          <w:rFonts w:ascii="Times New Roman" w:hAnsi="Times New Roman" w:cs="Times New Roman"/>
          <w:sz w:val="24"/>
          <w:szCs w:val="24"/>
          <w:lang w:val="en-US"/>
        </w:rPr>
        <w:t xml:space="preserve">mostly </w:t>
      </w:r>
      <w:r w:rsidR="00B87B2D" w:rsidRPr="004A1AA2">
        <w:rPr>
          <w:rFonts w:ascii="Times New Roman" w:hAnsi="Times New Roman" w:cs="Times New Roman"/>
          <w:sz w:val="24"/>
          <w:szCs w:val="24"/>
          <w:lang w:val="en-US"/>
        </w:rPr>
        <w:t>allot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87B2D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ed to different groups. </w:t>
      </w:r>
      <w:r w:rsidR="00F1021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The classes </w:t>
      </w:r>
      <w:r w:rsidR="00277268">
        <w:rPr>
          <w:rFonts w:ascii="Times New Roman" w:hAnsi="Times New Roman" w:cs="Times New Roman"/>
          <w:sz w:val="24"/>
          <w:szCs w:val="24"/>
          <w:lang w:val="en-US"/>
        </w:rPr>
        <w:t xml:space="preserve">are four hours long and the groups </w:t>
      </w:r>
      <w:r w:rsidR="00F1021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meet for one afternoon each month </w:t>
      </w:r>
      <w:r w:rsidR="0027726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B645A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a year</w:t>
      </w:r>
      <w:r w:rsidR="00F1021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. The timetable is divided into 2 parts: first, there is a theoretical input; after a short </w:t>
      </w:r>
      <w:r w:rsidR="003C0616">
        <w:rPr>
          <w:rFonts w:ascii="Times New Roman" w:hAnsi="Times New Roman" w:cs="Times New Roman"/>
          <w:sz w:val="24"/>
          <w:szCs w:val="24"/>
          <w:lang w:val="en-US"/>
        </w:rPr>
        <w:t>break</w:t>
      </w:r>
      <w:r w:rsidR="00F1021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C061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F10218" w:rsidRPr="004A1AA2">
        <w:rPr>
          <w:rFonts w:ascii="Times New Roman" w:hAnsi="Times New Roman" w:cs="Times New Roman"/>
          <w:sz w:val="24"/>
          <w:szCs w:val="24"/>
          <w:lang w:val="en-US"/>
        </w:rPr>
        <w:t>practical exercise</w:t>
      </w:r>
      <w:r w:rsidR="003C0616">
        <w:rPr>
          <w:rFonts w:ascii="Times New Roman" w:hAnsi="Times New Roman" w:cs="Times New Roman"/>
          <w:sz w:val="24"/>
          <w:szCs w:val="24"/>
          <w:lang w:val="en-US"/>
        </w:rPr>
        <w:t xml:space="preserve"> takes place</w:t>
      </w:r>
      <w:r w:rsidR="00F10218" w:rsidRPr="004A1AA2">
        <w:rPr>
          <w:rFonts w:ascii="Times New Roman" w:hAnsi="Times New Roman" w:cs="Times New Roman"/>
          <w:sz w:val="24"/>
          <w:szCs w:val="24"/>
          <w:lang w:val="en-US"/>
        </w:rPr>
        <w:t>. All residents have to bring a videotape</w:t>
      </w:r>
      <w:r w:rsidR="00C57C13">
        <w:rPr>
          <w:rFonts w:ascii="Times New Roman" w:hAnsi="Times New Roman" w:cs="Times New Roman"/>
          <w:sz w:val="24"/>
          <w:szCs w:val="24"/>
          <w:lang w:val="en-US"/>
        </w:rPr>
        <w:t xml:space="preserve"> of an</w:t>
      </w:r>
      <w:r w:rsidR="00F1021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interview with a patient</w:t>
      </w:r>
      <w:r w:rsidR="00C57C13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="00F1021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45A2" w:rsidRPr="004A1AA2">
        <w:rPr>
          <w:rFonts w:ascii="Times New Roman" w:hAnsi="Times New Roman" w:cs="Times New Roman"/>
          <w:sz w:val="24"/>
          <w:szCs w:val="24"/>
          <w:lang w:val="en-US"/>
        </w:rPr>
        <w:t>they have personally led</w:t>
      </w:r>
      <w:r w:rsidR="00C57C13">
        <w:rPr>
          <w:rFonts w:ascii="Times New Roman" w:hAnsi="Times New Roman" w:cs="Times New Roman"/>
          <w:sz w:val="24"/>
          <w:szCs w:val="24"/>
          <w:lang w:val="en-US"/>
        </w:rPr>
        <w:t>, to the class at least once</w:t>
      </w:r>
      <w:r w:rsidR="00B645A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. The interview should </w:t>
      </w:r>
      <w:r w:rsidR="008C050E">
        <w:rPr>
          <w:rFonts w:ascii="Times New Roman" w:hAnsi="Times New Roman" w:cs="Times New Roman"/>
          <w:sz w:val="24"/>
          <w:szCs w:val="24"/>
          <w:lang w:val="en-US"/>
        </w:rPr>
        <w:t>roughly correspond to</w:t>
      </w:r>
      <w:r w:rsidR="00B645A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the theoretical topic that has been introduced in the first part</w:t>
      </w:r>
      <w:r w:rsidR="008C050E">
        <w:rPr>
          <w:rFonts w:ascii="Times New Roman" w:hAnsi="Times New Roman" w:cs="Times New Roman"/>
          <w:sz w:val="24"/>
          <w:szCs w:val="24"/>
          <w:lang w:val="en-US"/>
        </w:rPr>
        <w:t xml:space="preserve"> of the session</w:t>
      </w:r>
      <w:r w:rsidR="00B645A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A3877" w:rsidRPr="004A1AA2">
        <w:rPr>
          <w:rFonts w:ascii="Times New Roman" w:hAnsi="Times New Roman" w:cs="Times New Roman"/>
          <w:sz w:val="24"/>
          <w:szCs w:val="24"/>
          <w:lang w:val="en-US"/>
        </w:rPr>
        <w:t>We have established didactical rules for</w:t>
      </w:r>
      <w:r w:rsidR="008C050E">
        <w:rPr>
          <w:rFonts w:ascii="Times New Roman" w:hAnsi="Times New Roman" w:cs="Times New Roman"/>
          <w:sz w:val="24"/>
          <w:szCs w:val="24"/>
          <w:lang w:val="en-US"/>
        </w:rPr>
        <w:t xml:space="preserve"> how best to</w:t>
      </w:r>
      <w:r w:rsidR="003A3877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050E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3A3877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with the interviews; at first, </w:t>
      </w:r>
      <w:r w:rsidR="008C050E">
        <w:rPr>
          <w:rFonts w:ascii="Times New Roman" w:hAnsi="Times New Roman" w:cs="Times New Roman"/>
          <w:sz w:val="24"/>
          <w:szCs w:val="24"/>
          <w:lang w:val="en-US"/>
        </w:rPr>
        <w:t xml:space="preserve">all participants watch </w:t>
      </w:r>
      <w:r w:rsidR="003A3877" w:rsidRPr="004A1AA2">
        <w:rPr>
          <w:rFonts w:ascii="Times New Roman" w:hAnsi="Times New Roman" w:cs="Times New Roman"/>
          <w:sz w:val="24"/>
          <w:szCs w:val="24"/>
          <w:lang w:val="en-US"/>
        </w:rPr>
        <w:t>the video sequence</w:t>
      </w:r>
      <w:r w:rsidR="008C050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3877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which should not last too long. Then</w:t>
      </w:r>
      <w:r w:rsidR="002F74D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3877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alternatives to the interventions</w:t>
      </w:r>
      <w:r w:rsidR="002F74D7">
        <w:rPr>
          <w:rFonts w:ascii="Times New Roman" w:hAnsi="Times New Roman" w:cs="Times New Roman"/>
          <w:sz w:val="24"/>
          <w:szCs w:val="24"/>
          <w:lang w:val="en-US"/>
        </w:rPr>
        <w:t>, which the presenting resident showed in the video,</w:t>
      </w:r>
      <w:r w:rsidR="003A3877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are </w:t>
      </w:r>
      <w:r w:rsidR="00447DB8" w:rsidRPr="004A1AA2">
        <w:rPr>
          <w:rFonts w:ascii="Times New Roman" w:hAnsi="Times New Roman" w:cs="Times New Roman"/>
          <w:sz w:val="24"/>
          <w:szCs w:val="24"/>
          <w:lang w:val="en-US"/>
        </w:rPr>
        <w:t>deliberated</w:t>
      </w:r>
      <w:r w:rsidR="002F74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A3877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74D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A3877" w:rsidRPr="004A1AA2">
        <w:rPr>
          <w:rFonts w:ascii="Times New Roman" w:hAnsi="Times New Roman" w:cs="Times New Roman"/>
          <w:sz w:val="24"/>
          <w:szCs w:val="24"/>
          <w:lang w:val="en-US"/>
        </w:rPr>
        <w:t>f the group decides that an alternative interpretation or commentary would have been more appropriate</w:t>
      </w:r>
      <w:r w:rsidR="009D409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A3877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9D4092" w:rsidRPr="004A1AA2">
        <w:rPr>
          <w:rFonts w:ascii="Times New Roman" w:hAnsi="Times New Roman" w:cs="Times New Roman"/>
          <w:sz w:val="24"/>
          <w:szCs w:val="24"/>
          <w:lang w:val="en-US"/>
        </w:rPr>
        <w:t>role-play</w:t>
      </w:r>
      <w:r w:rsidR="003A3877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4092">
        <w:rPr>
          <w:rFonts w:ascii="Times New Roman" w:hAnsi="Times New Roman" w:cs="Times New Roman"/>
          <w:sz w:val="24"/>
          <w:szCs w:val="24"/>
          <w:lang w:val="en-US"/>
        </w:rPr>
        <w:t xml:space="preserve">will happen next. This allows </w:t>
      </w:r>
      <w:r w:rsidR="003A3877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the participants to get an impression </w:t>
      </w:r>
      <w:r w:rsidR="009D409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3A3877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how the therapist’s contribution may shape the interaction positively </w:t>
      </w:r>
      <w:r w:rsidR="001D3DB5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or negatively. </w:t>
      </w:r>
      <w:r w:rsidR="004C4D6A" w:rsidRPr="004A1AA2">
        <w:rPr>
          <w:rFonts w:ascii="Times New Roman" w:hAnsi="Times New Roman" w:cs="Times New Roman"/>
          <w:sz w:val="24"/>
          <w:szCs w:val="24"/>
          <w:lang w:val="en-US"/>
        </w:rPr>
        <w:t>Throughout the</w:t>
      </w:r>
      <w:r w:rsidR="00B87B2D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year, the participants follow the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steps</w:t>
      </w:r>
      <w:r w:rsidR="00B87B2D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F21373" w:rsidRPr="004A1A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87B2D" w:rsidRPr="004A1AA2">
        <w:rPr>
          <w:rFonts w:ascii="Times New Roman" w:hAnsi="Times New Roman" w:cs="Times New Roman"/>
          <w:sz w:val="24"/>
          <w:szCs w:val="24"/>
          <w:lang w:val="en-US"/>
        </w:rPr>
        <w:t>n imaginary</w:t>
      </w:r>
      <w:r w:rsidR="00F21373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patient through the psychiatric institution</w:t>
      </w:r>
      <w:r w:rsidR="00B87B2D" w:rsidRPr="004A1A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21373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and treatment</w:t>
      </w:r>
      <w:r w:rsidR="00B87B2D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forms, starting with admission to the hospital, covering suicidal crises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, interaction</w:t>
      </w:r>
      <w:r w:rsidR="00447DB8" w:rsidRPr="004A1AA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with partne</w:t>
      </w:r>
      <w:r w:rsidR="004C4D6A" w:rsidRPr="004A1AA2">
        <w:rPr>
          <w:rFonts w:ascii="Times New Roman" w:hAnsi="Times New Roman" w:cs="Times New Roman"/>
          <w:sz w:val="24"/>
          <w:szCs w:val="24"/>
          <w:lang w:val="en-US"/>
        </w:rPr>
        <w:t>r or family of origin, t</w:t>
      </w:r>
      <w:r w:rsidR="00CF0AE8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4C4D6A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psychosocial re-integration</w:t>
      </w:r>
      <w:r w:rsidR="00447DB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and other issues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C4D6A" w:rsidRPr="004A1AA2">
        <w:rPr>
          <w:rFonts w:ascii="Times New Roman" w:hAnsi="Times New Roman" w:cs="Times New Roman"/>
          <w:sz w:val="24"/>
          <w:szCs w:val="24"/>
          <w:lang w:val="en-US"/>
        </w:rPr>
        <w:t>Whenever possible, the</w:t>
      </w:r>
      <w:r w:rsidR="00CF0AE8">
        <w:rPr>
          <w:rFonts w:ascii="Times New Roman" w:hAnsi="Times New Roman" w:cs="Times New Roman"/>
          <w:sz w:val="24"/>
          <w:szCs w:val="24"/>
          <w:lang w:val="en-US"/>
        </w:rPr>
        <w:t xml:space="preserve"> same</w:t>
      </w:r>
      <w:r w:rsidR="004C4D6A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group stays together for the duration of the course, so </w:t>
      </w:r>
      <w:r w:rsidR="00CF0AE8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C4D6A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residents </w:t>
      </w:r>
      <w:r w:rsidR="00CF0AE8">
        <w:rPr>
          <w:rFonts w:ascii="Times New Roman" w:hAnsi="Times New Roman" w:cs="Times New Roman"/>
          <w:sz w:val="24"/>
          <w:szCs w:val="24"/>
          <w:lang w:val="en-US"/>
        </w:rPr>
        <w:t xml:space="preserve">who </w:t>
      </w:r>
      <w:r w:rsidR="004C4D6A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work in different institutions </w:t>
      </w:r>
      <w:r w:rsidR="00CF0AE8">
        <w:rPr>
          <w:rFonts w:ascii="Times New Roman" w:hAnsi="Times New Roman" w:cs="Times New Roman"/>
          <w:sz w:val="24"/>
          <w:szCs w:val="24"/>
          <w:lang w:val="en-US"/>
        </w:rPr>
        <w:t xml:space="preserve">can </w:t>
      </w:r>
      <w:r w:rsidR="004C4D6A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come to </w:t>
      </w:r>
      <w:r w:rsidR="003A3877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know each other, and </w:t>
      </w:r>
      <w:r w:rsidR="00CF0AE8">
        <w:rPr>
          <w:rFonts w:ascii="Times New Roman" w:hAnsi="Times New Roman" w:cs="Times New Roman"/>
          <w:sz w:val="24"/>
          <w:szCs w:val="24"/>
          <w:lang w:val="en-US"/>
        </w:rPr>
        <w:t xml:space="preserve">so that </w:t>
      </w:r>
      <w:r w:rsidR="003A3877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the tutors might be able to use the </w:t>
      </w:r>
      <w:r w:rsidR="00CF0AE8">
        <w:rPr>
          <w:rFonts w:ascii="Times New Roman" w:hAnsi="Times New Roman" w:cs="Times New Roman"/>
          <w:sz w:val="24"/>
          <w:szCs w:val="24"/>
          <w:lang w:val="en-US"/>
        </w:rPr>
        <w:t xml:space="preserve">evolving </w:t>
      </w:r>
      <w:r w:rsidR="003A3877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group dynamics for didactical purposes. </w:t>
      </w:r>
    </w:p>
    <w:p w:rsidR="003A3877" w:rsidRPr="004A1AA2" w:rsidRDefault="003A3877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21373" w:rsidRPr="004A1AA2" w:rsidRDefault="00C0512D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The first three meetings introduce </w:t>
      </w:r>
      <w:r w:rsidR="0065789D">
        <w:rPr>
          <w:rFonts w:ascii="Times New Roman" w:hAnsi="Times New Roman" w:cs="Times New Roman"/>
          <w:sz w:val="24"/>
          <w:szCs w:val="24"/>
          <w:lang w:val="en-US"/>
        </w:rPr>
        <w:t xml:space="preserve">the participants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to the concept of the therapeutic relationship including </w:t>
      </w:r>
      <w:r w:rsidR="0065789D">
        <w:rPr>
          <w:rFonts w:ascii="Times New Roman" w:hAnsi="Times New Roman" w:cs="Times New Roman"/>
          <w:sz w:val="24"/>
          <w:szCs w:val="24"/>
          <w:lang w:val="en-US"/>
        </w:rPr>
        <w:t xml:space="preserve">aspects of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transference and </w:t>
      </w:r>
      <w:proofErr w:type="spellStart"/>
      <w:r w:rsidRPr="004A1AA2">
        <w:rPr>
          <w:rFonts w:ascii="Times New Roman" w:hAnsi="Times New Roman" w:cs="Times New Roman"/>
          <w:sz w:val="24"/>
          <w:szCs w:val="24"/>
          <w:lang w:val="en-US"/>
        </w:rPr>
        <w:t>countertransference</w:t>
      </w:r>
      <w:proofErr w:type="spellEnd"/>
      <w:r w:rsidR="006578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789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his will be the perspective from which all </w:t>
      </w:r>
      <w:r w:rsidR="0082453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steps </w:t>
      </w:r>
      <w:r w:rsidR="004C4D6A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2453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C4D6A" w:rsidRPr="004A1AA2">
        <w:rPr>
          <w:rFonts w:ascii="Times New Roman" w:hAnsi="Times New Roman" w:cs="Times New Roman"/>
          <w:sz w:val="24"/>
          <w:szCs w:val="24"/>
          <w:lang w:val="en-US"/>
        </w:rPr>
        <w:t>therapy with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the imaginary patient are evaluated. </w:t>
      </w:r>
      <w:r w:rsidR="008F7BCC" w:rsidRPr="004A1AA2">
        <w:rPr>
          <w:rFonts w:ascii="Times New Roman" w:hAnsi="Times New Roman" w:cs="Times New Roman"/>
          <w:sz w:val="24"/>
          <w:szCs w:val="24"/>
          <w:lang w:val="en-US"/>
        </w:rPr>
        <w:t>And t</w:t>
      </w:r>
      <w:r w:rsidR="00824538">
        <w:rPr>
          <w:rFonts w:ascii="Times New Roman" w:hAnsi="Times New Roman" w:cs="Times New Roman"/>
          <w:sz w:val="24"/>
          <w:szCs w:val="24"/>
          <w:lang w:val="en-US"/>
        </w:rPr>
        <w:t>his is also</w:t>
      </w:r>
      <w:r w:rsidR="008F7BCC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where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psychoanalysis comes in, because it is psychoanalysis that allows best to reflect on the therapeutic relationship.</w:t>
      </w:r>
      <w:r w:rsidR="008F7BCC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In PBT, psychoanalysis is not taught directly, but it </w:t>
      </w:r>
      <w:r w:rsidR="008F7BCC" w:rsidRPr="004A1AA2">
        <w:rPr>
          <w:rFonts w:ascii="Times New Roman" w:hAnsi="Times New Roman" w:cs="Times New Roman"/>
          <w:sz w:val="24"/>
          <w:szCs w:val="24"/>
          <w:lang w:val="en-US"/>
        </w:rPr>
        <w:lastRenderedPageBreak/>
        <w:t>is used as an instrument to help the residents take their (</w:t>
      </w:r>
      <w:proofErr w:type="spellStart"/>
      <w:r w:rsidR="008F7BCC" w:rsidRPr="004A1AA2">
        <w:rPr>
          <w:rFonts w:ascii="Times New Roman" w:hAnsi="Times New Roman" w:cs="Times New Roman"/>
          <w:sz w:val="24"/>
          <w:szCs w:val="24"/>
          <w:lang w:val="en-US"/>
        </w:rPr>
        <w:t>countertransferential</w:t>
      </w:r>
      <w:proofErr w:type="spellEnd"/>
      <w:r w:rsidR="008F7BCC" w:rsidRPr="004A1AA2">
        <w:rPr>
          <w:rFonts w:ascii="Times New Roman" w:hAnsi="Times New Roman" w:cs="Times New Roman"/>
          <w:sz w:val="24"/>
          <w:szCs w:val="24"/>
          <w:lang w:val="en-US"/>
        </w:rPr>
        <w:t>) affects serious</w:t>
      </w:r>
      <w:r w:rsidR="00471AA5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="008F7BCC" w:rsidRPr="004A1AA2">
        <w:rPr>
          <w:rFonts w:ascii="Times New Roman" w:hAnsi="Times New Roman" w:cs="Times New Roman"/>
          <w:sz w:val="24"/>
          <w:szCs w:val="24"/>
          <w:lang w:val="en-US"/>
        </w:rPr>
        <w:t>, to watch the patient carefully and to be open-minded, that is to use one’s free floating attention, and in the end to be able t</w:t>
      </w:r>
      <w:r w:rsidR="003442D3" w:rsidRPr="004A1AA2">
        <w:rPr>
          <w:rFonts w:ascii="Times New Roman" w:hAnsi="Times New Roman" w:cs="Times New Roman"/>
          <w:sz w:val="24"/>
          <w:szCs w:val="24"/>
          <w:lang w:val="en-US"/>
        </w:rPr>
        <w:t>o define the unconscious relation</w:t>
      </w:r>
      <w:r w:rsidR="004C4D6A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al patterns connected to </w:t>
      </w:r>
      <w:r w:rsidR="003442D3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the patient’s </w:t>
      </w:r>
      <w:proofErr w:type="spellStart"/>
      <w:r w:rsidR="003442D3" w:rsidRPr="004A1AA2">
        <w:rPr>
          <w:rFonts w:ascii="Times New Roman" w:hAnsi="Times New Roman" w:cs="Times New Roman"/>
          <w:sz w:val="24"/>
          <w:szCs w:val="24"/>
          <w:lang w:val="en-US"/>
        </w:rPr>
        <w:t>symptomatology</w:t>
      </w:r>
      <w:proofErr w:type="spellEnd"/>
      <w:r w:rsidR="003442D3" w:rsidRPr="004A1AA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C4D6A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The residents </w:t>
      </w:r>
      <w:r w:rsidR="006A094D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4C4D6A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take part in the training course learn how important it is to reflect on the therapeutic relationship and how helpful psychodynamic concepts </w:t>
      </w:r>
      <w:r w:rsidR="00905694">
        <w:rPr>
          <w:rFonts w:ascii="Times New Roman" w:hAnsi="Times New Roman" w:cs="Times New Roman"/>
          <w:sz w:val="24"/>
          <w:szCs w:val="24"/>
          <w:lang w:val="en-US"/>
        </w:rPr>
        <w:t>can be</w:t>
      </w:r>
      <w:r w:rsidR="004C4D6A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for becoming aware of the patient’s verbal and non-verbal expressions and one’s own affective and spontaneous reactions to the patient. </w:t>
      </w:r>
      <w:r w:rsidR="001D3DB5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Thereby, they learn that psychoanalytic concepts may be helpful for the encounter with </w:t>
      </w:r>
      <w:r w:rsidR="00CD4F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3DB5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patient in a psychotic crisis or with </w:t>
      </w:r>
      <w:r w:rsidR="00CD4FF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D3DB5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patient </w:t>
      </w:r>
      <w:r w:rsidR="00EE0480">
        <w:rPr>
          <w:rFonts w:ascii="Times New Roman" w:hAnsi="Times New Roman" w:cs="Times New Roman"/>
          <w:sz w:val="24"/>
          <w:szCs w:val="24"/>
          <w:lang w:val="en-US"/>
        </w:rPr>
        <w:t>in an early stage of</w:t>
      </w:r>
      <w:r w:rsidR="001D3DB5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dementia, that is: in all circumstances of the day-to-day clinical business.</w:t>
      </w:r>
    </w:p>
    <w:p w:rsidR="00F21373" w:rsidRPr="004A1AA2" w:rsidRDefault="001D3DB5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>In 2005 and anew in 2009</w:t>
      </w:r>
      <w:r w:rsidR="005E326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we have </w:t>
      </w:r>
      <w:r w:rsidR="005E3264">
        <w:rPr>
          <w:rFonts w:ascii="Times New Roman" w:hAnsi="Times New Roman" w:cs="Times New Roman"/>
          <w:sz w:val="24"/>
          <w:szCs w:val="24"/>
          <w:lang w:val="en-US"/>
        </w:rPr>
        <w:t xml:space="preserve">written and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edited textbooks that serve as a manual for the training course</w:t>
      </w:r>
      <w:r w:rsidR="005E326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849B1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1"/>
      </w:r>
      <w:r w:rsidR="005E3264">
        <w:rPr>
          <w:rFonts w:ascii="Times New Roman" w:hAnsi="Times New Roman" w:cs="Times New Roman"/>
          <w:sz w:val="24"/>
          <w:szCs w:val="24"/>
          <w:lang w:val="en-US"/>
        </w:rPr>
        <w:t xml:space="preserve"> They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cover all topics that should be treated</w:t>
      </w:r>
      <w:r w:rsidR="00466917">
        <w:rPr>
          <w:rFonts w:ascii="Times New Roman" w:hAnsi="Times New Roman" w:cs="Times New Roman"/>
          <w:sz w:val="24"/>
          <w:szCs w:val="24"/>
          <w:lang w:val="en-US"/>
        </w:rPr>
        <w:t xml:space="preserve"> throughout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the course and describ</w:t>
      </w:r>
      <w:r w:rsidR="003054B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to the tutors how to proceed didactically. </w:t>
      </w:r>
    </w:p>
    <w:p w:rsidR="00F21373" w:rsidRDefault="00C168A3" w:rsidP="00C168A3">
      <w:pPr>
        <w:pStyle w:val="Heading2"/>
        <w:rPr>
          <w:lang w:val="en-US"/>
        </w:rPr>
      </w:pPr>
      <w:r>
        <w:rPr>
          <w:lang w:val="en-US"/>
        </w:rPr>
        <w:t>1</w:t>
      </w:r>
      <w:r w:rsidR="001D3DB5" w:rsidRPr="004A1AA2">
        <w:rPr>
          <w:lang w:val="en-US"/>
        </w:rPr>
        <w:t>.2.</w:t>
      </w:r>
      <w:r>
        <w:rPr>
          <w:lang w:val="en-US"/>
        </w:rPr>
        <w:t xml:space="preserve"> </w:t>
      </w:r>
      <w:r w:rsidR="00BA0368">
        <w:rPr>
          <w:lang w:val="en-US"/>
        </w:rPr>
        <w:t>O</w:t>
      </w:r>
      <w:r w:rsidR="001D3DB5" w:rsidRPr="004A1AA2">
        <w:rPr>
          <w:lang w:val="en-US"/>
        </w:rPr>
        <w:t xml:space="preserve">perational </w:t>
      </w:r>
      <w:r w:rsidR="00BA0368">
        <w:rPr>
          <w:lang w:val="en-US"/>
        </w:rPr>
        <w:t>P</w:t>
      </w:r>
      <w:r w:rsidR="001D3DB5" w:rsidRPr="004A1AA2">
        <w:rPr>
          <w:lang w:val="en-US"/>
        </w:rPr>
        <w:t xml:space="preserve">sychodynamic </w:t>
      </w:r>
      <w:r w:rsidR="00BA0368" w:rsidRPr="00BA0368">
        <w:rPr>
          <w:lang w:val="en-US"/>
        </w:rPr>
        <w:t>D</w:t>
      </w:r>
      <w:r w:rsidR="001D3DB5" w:rsidRPr="004A1AA2">
        <w:rPr>
          <w:lang w:val="en-US"/>
        </w:rPr>
        <w:t>iagnosis</w:t>
      </w:r>
      <w:r w:rsidR="00BA0368">
        <w:rPr>
          <w:lang w:val="en-US"/>
        </w:rPr>
        <w:t xml:space="preserve"> (OPD)</w:t>
      </w:r>
    </w:p>
    <w:p w:rsidR="00C168A3" w:rsidRPr="00C168A3" w:rsidRDefault="00C168A3" w:rsidP="00C168A3">
      <w:pPr>
        <w:rPr>
          <w:lang w:val="en-US"/>
        </w:rPr>
      </w:pPr>
    </w:p>
    <w:p w:rsidR="009A44B4" w:rsidRPr="004A1AA2" w:rsidRDefault="00447DB8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The next step towards introducing psychoanalysis into psychiatric care and to teach psychoanalysis to psychiatric residents is </w:t>
      </w:r>
      <w:r w:rsidR="004A1AA2" w:rsidRPr="004A1AA2">
        <w:rPr>
          <w:rFonts w:ascii="Times New Roman" w:hAnsi="Times New Roman" w:cs="Times New Roman"/>
          <w:sz w:val="24"/>
          <w:szCs w:val="24"/>
          <w:lang w:val="en-US"/>
        </w:rPr>
        <w:t>training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5BE1">
        <w:rPr>
          <w:rFonts w:ascii="Times New Roman" w:hAnsi="Times New Roman" w:cs="Times New Roman"/>
          <w:sz w:val="24"/>
          <w:szCs w:val="24"/>
          <w:lang w:val="en-US"/>
        </w:rPr>
        <w:t>through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the OPD system. </w:t>
      </w:r>
      <w:proofErr w:type="spellStart"/>
      <w:r w:rsidRPr="004A1AA2">
        <w:rPr>
          <w:rFonts w:ascii="Times New Roman" w:hAnsi="Times New Roman" w:cs="Times New Roman"/>
          <w:sz w:val="24"/>
          <w:szCs w:val="24"/>
          <w:lang w:val="en-US"/>
        </w:rPr>
        <w:t>Operationalized</w:t>
      </w:r>
      <w:proofErr w:type="spellEnd"/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Psychodynamic Diagnosis (OPD) is a </w:t>
      </w:r>
      <w:proofErr w:type="spellStart"/>
      <w:r w:rsidRPr="004A1AA2">
        <w:rPr>
          <w:rFonts w:ascii="Times New Roman" w:hAnsi="Times New Roman" w:cs="Times New Roman"/>
          <w:sz w:val="24"/>
          <w:szCs w:val="24"/>
          <w:lang w:val="en-US"/>
        </w:rPr>
        <w:t>multiaxial</w:t>
      </w:r>
      <w:proofErr w:type="spellEnd"/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diagnostic and classification system</w:t>
      </w:r>
      <w:r w:rsidR="007A117E">
        <w:rPr>
          <w:rFonts w:ascii="Times New Roman" w:hAnsi="Times New Roman" w:cs="Times New Roman"/>
          <w:sz w:val="24"/>
          <w:szCs w:val="24"/>
          <w:lang w:val="en-US"/>
        </w:rPr>
        <w:t xml:space="preserve">, which is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based on psychodynamic principles</w:t>
      </w:r>
      <w:r w:rsidR="00B849B1">
        <w:rPr>
          <w:rStyle w:val="FootnoteReference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="007A117E">
        <w:rPr>
          <w:rFonts w:ascii="Times New Roman" w:hAnsi="Times New Roman" w:cs="Times New Roman"/>
          <w:sz w:val="24"/>
          <w:szCs w:val="24"/>
          <w:lang w:val="en-US"/>
        </w:rPr>
        <w:t>. It is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analogous to </w:t>
      </w:r>
      <w:r w:rsidR="007A117E">
        <w:rPr>
          <w:rFonts w:ascii="Times New Roman" w:hAnsi="Times New Roman" w:cs="Times New Roman"/>
          <w:sz w:val="24"/>
          <w:szCs w:val="24"/>
          <w:lang w:val="en-US"/>
        </w:rPr>
        <w:t>those systems that are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based on other principles such as DSM-IV and ICD-10. The OPD is based on five axes: I = experience of illness and prerequisites for treatment, II = interpersonal relations, III = conflict, IV = </w:t>
      </w:r>
      <w:proofErr w:type="gramStart"/>
      <w:r w:rsidRPr="004A1AA2">
        <w:rPr>
          <w:rFonts w:ascii="Times New Roman" w:hAnsi="Times New Roman" w:cs="Times New Roman"/>
          <w:sz w:val="24"/>
          <w:szCs w:val="24"/>
          <w:lang w:val="en-US"/>
        </w:rPr>
        <w:t>structure,</w:t>
      </w:r>
      <w:proofErr w:type="gramEnd"/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and V = mental and psychosomatic disorders (in line with Chapter V (F) of the ICD-10). After an initial interview </w:t>
      </w:r>
      <w:r w:rsidR="001B19AB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last</w:t>
      </w:r>
      <w:r w:rsidR="001B19A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1–2 hours, the clinician (or researcher) can evaluate the patient’s psychodynamics according to these axes and enter them in the checklists and evaluation forms provided. The OPD-2 has been</w:t>
      </w:r>
      <w:r w:rsidR="00845EF5">
        <w:rPr>
          <w:rFonts w:ascii="Times New Roman" w:hAnsi="Times New Roman" w:cs="Times New Roman"/>
          <w:sz w:val="24"/>
          <w:szCs w:val="24"/>
          <w:lang w:val="en-US"/>
        </w:rPr>
        <w:t xml:space="preserve"> further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developed from a purely diagnostic system </w:t>
      </w:r>
      <w:r w:rsidR="00845EF5">
        <w:rPr>
          <w:rFonts w:ascii="Times New Roman" w:hAnsi="Times New Roman" w:cs="Times New Roman"/>
          <w:sz w:val="24"/>
          <w:szCs w:val="24"/>
          <w:lang w:val="en-US"/>
        </w:rPr>
        <w:t>into a system that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include</w:t>
      </w:r>
      <w:r w:rsidR="00845E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a set of tools and procedures for treatment planning and for measuring change</w:t>
      </w:r>
      <w:r w:rsidR="00845EF5">
        <w:rPr>
          <w:rFonts w:ascii="Times New Roman" w:hAnsi="Times New Roman" w:cs="Times New Roman"/>
          <w:sz w:val="24"/>
          <w:szCs w:val="24"/>
          <w:lang w:val="en-US"/>
        </w:rPr>
        <w:t>. It can be used to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5EF5" w:rsidRPr="004A1AA2"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the appropriate main focuses of treatment and develop appropriate treatment strategies</w:t>
      </w:r>
      <w:r w:rsidR="00845EF5">
        <w:rPr>
          <w:rFonts w:ascii="Times New Roman" w:hAnsi="Times New Roman" w:cs="Times New Roman"/>
          <w:sz w:val="24"/>
          <w:szCs w:val="24"/>
          <w:lang w:val="en-US"/>
        </w:rPr>
        <w:t xml:space="preserve"> as well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77D33" w:rsidRPr="004A1AA2" w:rsidRDefault="00277D33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OPD is very useful for teaching psychodynamic principles to </w:t>
      </w:r>
      <w:r w:rsidR="00896803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resident. What he or she will find there is a complex but well defined set of psychodynamic terms </w:t>
      </w:r>
      <w:r w:rsidR="00675C3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675C37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have been found </w:t>
      </w:r>
      <w:r w:rsidR="00760D34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60D34" w:rsidRPr="004A1AA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be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reliable </w:t>
      </w:r>
      <w:r w:rsidR="005F5D9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valid. </w:t>
      </w:r>
      <w:r w:rsidR="002B2FCB">
        <w:rPr>
          <w:rFonts w:ascii="Times New Roman" w:hAnsi="Times New Roman" w:cs="Times New Roman"/>
          <w:sz w:val="24"/>
          <w:szCs w:val="24"/>
          <w:lang w:val="en-US"/>
        </w:rPr>
        <w:t>Even t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hough the majority of the terms are truly psychodynamic</w:t>
      </w:r>
      <w:r w:rsidR="002B2F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they are </w:t>
      </w:r>
      <w:proofErr w:type="spellStart"/>
      <w:r w:rsidRPr="004A1AA2">
        <w:rPr>
          <w:rFonts w:ascii="Times New Roman" w:hAnsi="Times New Roman" w:cs="Times New Roman"/>
          <w:sz w:val="24"/>
          <w:szCs w:val="24"/>
          <w:lang w:val="en-US"/>
        </w:rPr>
        <w:t>operationalized</w:t>
      </w:r>
      <w:proofErr w:type="spellEnd"/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, that is: made manageable for the beginner who is not – as yet – trained in psychoanalysis. The young doctor is well acquainted with </w:t>
      </w:r>
      <w:proofErr w:type="spellStart"/>
      <w:r w:rsidRPr="004A1AA2">
        <w:rPr>
          <w:rFonts w:ascii="Times New Roman" w:hAnsi="Times New Roman" w:cs="Times New Roman"/>
          <w:sz w:val="24"/>
          <w:szCs w:val="24"/>
          <w:lang w:val="en-US"/>
        </w:rPr>
        <w:t>operationalized</w:t>
      </w:r>
      <w:proofErr w:type="spellEnd"/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diagnostic </w:t>
      </w:r>
      <w:r w:rsidR="002B2FCB" w:rsidRPr="004A1AA2">
        <w:rPr>
          <w:rFonts w:ascii="Times New Roman" w:hAnsi="Times New Roman" w:cs="Times New Roman"/>
          <w:sz w:val="24"/>
          <w:szCs w:val="24"/>
          <w:lang w:val="en-US"/>
        </w:rPr>
        <w:t>criteria;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the methodology in which the OPD system proceeds is thus familiar to him or her. </w:t>
      </w:r>
      <w:r w:rsidR="005F5D98" w:rsidRPr="004A1AA2">
        <w:rPr>
          <w:rFonts w:ascii="Times New Roman" w:hAnsi="Times New Roman" w:cs="Times New Roman"/>
          <w:sz w:val="24"/>
          <w:szCs w:val="24"/>
          <w:lang w:val="en-US"/>
        </w:rPr>
        <w:t>This makes it easier for h</w:t>
      </w:r>
      <w:r w:rsidR="00760D34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im or her to access and then </w:t>
      </w:r>
      <w:r w:rsidR="005F5D98" w:rsidRPr="004A1AA2">
        <w:rPr>
          <w:rFonts w:ascii="Times New Roman" w:hAnsi="Times New Roman" w:cs="Times New Roman"/>
          <w:sz w:val="24"/>
          <w:szCs w:val="24"/>
          <w:lang w:val="en-US"/>
        </w:rPr>
        <w:t>accept the system.</w:t>
      </w:r>
    </w:p>
    <w:p w:rsidR="00277D33" w:rsidRPr="004A1AA2" w:rsidRDefault="00277D33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OPD is taught in specialized training seminars that have a specific structure, and all training centers exert identical standards. </w:t>
      </w:r>
      <w:r w:rsidR="005F5D98" w:rsidRPr="004A1AA2">
        <w:rPr>
          <w:rFonts w:ascii="Times New Roman" w:hAnsi="Times New Roman" w:cs="Times New Roman"/>
          <w:sz w:val="24"/>
          <w:szCs w:val="24"/>
          <w:lang w:val="en-US"/>
        </w:rPr>
        <w:t>Compared to the PBT</w:t>
      </w:r>
      <w:r w:rsidR="002B2FC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F5D9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OPD is far more advanced in psychodynamics; that is</w:t>
      </w:r>
      <w:r w:rsidR="002B2FCB">
        <w:rPr>
          <w:rFonts w:ascii="Times New Roman" w:hAnsi="Times New Roman" w:cs="Times New Roman"/>
          <w:sz w:val="24"/>
          <w:szCs w:val="24"/>
          <w:lang w:val="en-US"/>
        </w:rPr>
        <w:t xml:space="preserve"> the reason</w:t>
      </w:r>
      <w:r w:rsidR="005F5D9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OPD can serve as a second step. In my psychiatric center, I offer OPD seminars every six months; in between</w:t>
      </w:r>
      <w:r w:rsidR="0068239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F5D9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small groups meet regularly under the supervision of an external OPD expert to discuss clinical cases </w:t>
      </w:r>
      <w:r w:rsidR="00682399">
        <w:rPr>
          <w:rFonts w:ascii="Times New Roman" w:hAnsi="Times New Roman" w:cs="Times New Roman"/>
          <w:sz w:val="24"/>
          <w:szCs w:val="24"/>
          <w:lang w:val="en-US"/>
        </w:rPr>
        <w:t>through a</w:t>
      </w:r>
      <w:r w:rsidR="0099501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F5D9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OPD perspective.</w:t>
      </w:r>
    </w:p>
    <w:p w:rsidR="00447DB8" w:rsidRPr="004A1AA2" w:rsidRDefault="00A52947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All psychodynamic diagnostics have a severe disadvantage: they need time – and time is money </w:t>
      </w:r>
      <w:r w:rsidR="00796A68">
        <w:rPr>
          <w:rFonts w:ascii="Times New Roman" w:hAnsi="Times New Roman" w:cs="Times New Roman"/>
          <w:sz w:val="24"/>
          <w:szCs w:val="24"/>
          <w:lang w:val="en-US"/>
        </w:rPr>
        <w:t xml:space="preserve">when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psychiatric hospitals are confronted with </w:t>
      </w:r>
      <w:r w:rsidR="00C10B92">
        <w:rPr>
          <w:rFonts w:ascii="Times New Roman" w:hAnsi="Times New Roman" w:cs="Times New Roman"/>
          <w:sz w:val="24"/>
          <w:szCs w:val="24"/>
          <w:lang w:val="en-US"/>
        </w:rPr>
        <w:t>significant</w:t>
      </w:r>
      <w:r w:rsidR="00C10B9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budgetary and monetary cuts</w:t>
      </w:r>
      <w:r w:rsidR="00796A68">
        <w:rPr>
          <w:rFonts w:ascii="Times New Roman" w:hAnsi="Times New Roman" w:cs="Times New Roman"/>
          <w:sz w:val="24"/>
          <w:szCs w:val="24"/>
          <w:lang w:val="en-US"/>
        </w:rPr>
        <w:t xml:space="preserve"> – as they are </w:t>
      </w:r>
      <w:r w:rsidR="0007144C">
        <w:rPr>
          <w:rFonts w:ascii="Times New Roman" w:hAnsi="Times New Roman" w:cs="Times New Roman"/>
          <w:sz w:val="24"/>
          <w:szCs w:val="24"/>
          <w:lang w:val="en-US"/>
        </w:rPr>
        <w:t>in Switzerland and</w:t>
      </w:r>
      <w:r w:rsidR="00D15744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Germany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B199D">
        <w:rPr>
          <w:rFonts w:ascii="Times New Roman" w:hAnsi="Times New Roman" w:cs="Times New Roman"/>
          <w:sz w:val="24"/>
          <w:szCs w:val="24"/>
          <w:lang w:val="en-US"/>
        </w:rPr>
        <w:t>Hence,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there might not be enough time in clinical practice</w:t>
      </w:r>
      <w:r w:rsidR="005D1CD8">
        <w:rPr>
          <w:rFonts w:ascii="Times New Roman" w:hAnsi="Times New Roman" w:cs="Times New Roman"/>
          <w:sz w:val="24"/>
          <w:szCs w:val="24"/>
          <w:lang w:val="en-US"/>
        </w:rPr>
        <w:t xml:space="preserve"> for including these diagnostics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, and</w:t>
      </w:r>
      <w:r w:rsidR="00447DB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using OPD might interfere with the necessities and </w:t>
      </w:r>
      <w:r w:rsidR="00277D33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pressures of daily practice in psychiatry, especially in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acute </w:t>
      </w:r>
      <w:r w:rsidR="00277D33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situations.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That is </w:t>
      </w:r>
      <w:r w:rsidR="00722315">
        <w:rPr>
          <w:rFonts w:ascii="Times New Roman" w:hAnsi="Times New Roman" w:cs="Times New Roman"/>
          <w:sz w:val="24"/>
          <w:szCs w:val="24"/>
          <w:lang w:val="en-US"/>
        </w:rPr>
        <w:t xml:space="preserve">the reason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we have </w:t>
      </w:r>
      <w:r w:rsidR="00DA46D8" w:rsidRPr="004A1AA2">
        <w:rPr>
          <w:rFonts w:ascii="Times New Roman" w:hAnsi="Times New Roman" w:cs="Times New Roman"/>
          <w:sz w:val="24"/>
          <w:szCs w:val="24"/>
          <w:lang w:val="en-US"/>
        </w:rPr>
        <w:t>tried to find a formula allowing OPD to be implemented step-by-step</w:t>
      </w:r>
      <w:r w:rsidR="00722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2315" w:rsidRPr="004A1AA2">
        <w:rPr>
          <w:rFonts w:ascii="Times New Roman" w:hAnsi="Times New Roman" w:cs="Times New Roman"/>
          <w:sz w:val="24"/>
          <w:szCs w:val="24"/>
          <w:lang w:val="en-US"/>
        </w:rPr>
        <w:t>together with a group of OPD co-workers</w:t>
      </w:r>
      <w:r w:rsidR="00DA46D8" w:rsidRPr="004A1AA2">
        <w:rPr>
          <w:rFonts w:ascii="Times New Roman" w:hAnsi="Times New Roman" w:cs="Times New Roman"/>
          <w:sz w:val="24"/>
          <w:szCs w:val="24"/>
          <w:lang w:val="en-US"/>
        </w:rPr>
        <w:t>.</w:t>
      </w:r>
      <w:ins w:id="12" w:author="Probook" w:date="2015-08-13T21:32:00Z">
        <w:r w:rsidR="00B849B1">
          <w:rPr>
            <w:rStyle w:val="FootnoteReference"/>
            <w:rFonts w:ascii="Times New Roman" w:hAnsi="Times New Roman" w:cs="Times New Roman"/>
            <w:sz w:val="24"/>
            <w:szCs w:val="24"/>
            <w:lang w:val="en-US"/>
          </w:rPr>
          <w:footnoteReference w:id="3"/>
        </w:r>
      </w:ins>
      <w:r w:rsidR="00DA46D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In many occasions, the resident might not need the whole array of diagnostic tools</w:t>
      </w:r>
      <w:r w:rsidR="00CA7833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F1D03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A7833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n admission of a patient to the hospital, </w:t>
      </w:r>
      <w:r w:rsidR="000F1D03">
        <w:rPr>
          <w:rFonts w:ascii="Times New Roman" w:hAnsi="Times New Roman" w:cs="Times New Roman"/>
          <w:sz w:val="24"/>
          <w:szCs w:val="24"/>
          <w:lang w:val="en-US"/>
        </w:rPr>
        <w:t xml:space="preserve">for instance, </w:t>
      </w:r>
      <w:r w:rsidR="00CA7833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only axis I </w:t>
      </w:r>
      <w:r w:rsidR="00EE0480">
        <w:rPr>
          <w:rFonts w:ascii="Times New Roman" w:hAnsi="Times New Roman" w:cs="Times New Roman"/>
          <w:sz w:val="24"/>
          <w:szCs w:val="24"/>
          <w:lang w:val="en-US"/>
        </w:rPr>
        <w:t xml:space="preserve">(one) </w:t>
      </w:r>
      <w:r w:rsidR="00CA7833" w:rsidRPr="004A1AA2">
        <w:rPr>
          <w:rFonts w:ascii="Times New Roman" w:hAnsi="Times New Roman" w:cs="Times New Roman"/>
          <w:sz w:val="24"/>
          <w:szCs w:val="24"/>
          <w:lang w:val="en-US"/>
        </w:rPr>
        <w:t>might be needed</w:t>
      </w:r>
      <w:r w:rsidR="000F1D03">
        <w:rPr>
          <w:rFonts w:ascii="Times New Roman" w:hAnsi="Times New Roman" w:cs="Times New Roman"/>
          <w:sz w:val="24"/>
          <w:szCs w:val="24"/>
          <w:lang w:val="en-US"/>
        </w:rPr>
        <w:t>. With the</w:t>
      </w:r>
      <w:r w:rsidR="00CA7833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help of axis I</w:t>
      </w:r>
      <w:r w:rsidR="000F1D03">
        <w:rPr>
          <w:rFonts w:ascii="Times New Roman" w:hAnsi="Times New Roman" w:cs="Times New Roman"/>
          <w:sz w:val="24"/>
          <w:szCs w:val="24"/>
          <w:lang w:val="en-US"/>
        </w:rPr>
        <w:t>, the resident can</w:t>
      </w:r>
      <w:r w:rsidR="00CA7833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explore the accessibility of the patient to psychodynamic treatment, find out about the patient’s therapeutic preferences und </w:t>
      </w:r>
      <w:r w:rsidR="000F1D03">
        <w:rPr>
          <w:rFonts w:ascii="Times New Roman" w:hAnsi="Times New Roman" w:cs="Times New Roman"/>
          <w:sz w:val="24"/>
          <w:szCs w:val="24"/>
          <w:lang w:val="en-US"/>
        </w:rPr>
        <w:t>his or her</w:t>
      </w:r>
      <w:r w:rsidR="00CA7833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personal illness concept and decid</w:t>
      </w:r>
      <w:r w:rsidR="000F1D0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A7833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how </w:t>
      </w:r>
      <w:r w:rsidR="000F1D03">
        <w:rPr>
          <w:rFonts w:ascii="Times New Roman" w:hAnsi="Times New Roman" w:cs="Times New Roman"/>
          <w:sz w:val="24"/>
          <w:szCs w:val="24"/>
          <w:lang w:val="en-US"/>
        </w:rPr>
        <w:t>to proceed</w:t>
      </w:r>
      <w:r w:rsidR="00CA7833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with psychodynamic diagnostics. In other circumstances, it might be best to apply the axis IV structural diagnosis in order to define prominent structural deficiencies</w:t>
      </w:r>
      <w:r w:rsidR="00983691">
        <w:rPr>
          <w:rFonts w:ascii="Times New Roman" w:hAnsi="Times New Roman" w:cs="Times New Roman"/>
          <w:sz w:val="24"/>
          <w:szCs w:val="24"/>
          <w:lang w:val="en-US"/>
        </w:rPr>
        <w:t xml:space="preserve">. This allows for </w:t>
      </w:r>
      <w:r w:rsidR="00CA7833" w:rsidRPr="004A1AA2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04989" w:rsidRPr="004A1AA2">
        <w:rPr>
          <w:rFonts w:ascii="Times New Roman" w:hAnsi="Times New Roman" w:cs="Times New Roman"/>
          <w:sz w:val="24"/>
          <w:szCs w:val="24"/>
          <w:lang w:val="en-US"/>
        </w:rPr>
        <w:t>n early intervention to help the patient improve</w:t>
      </w:r>
      <w:r w:rsidR="00983691">
        <w:rPr>
          <w:rFonts w:ascii="Times New Roman" w:hAnsi="Times New Roman" w:cs="Times New Roman"/>
          <w:sz w:val="24"/>
          <w:szCs w:val="24"/>
          <w:lang w:val="en-US"/>
        </w:rPr>
        <w:t xml:space="preserve"> their </w:t>
      </w:r>
      <w:r w:rsidR="00304989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affect intolerance or control of impulses. </w:t>
      </w:r>
    </w:p>
    <w:p w:rsidR="001D3DB5" w:rsidRDefault="001D3DB5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44B4" w:rsidRPr="0028068E" w:rsidRDefault="00C168A3" w:rsidP="00C168A3">
      <w:pPr>
        <w:pStyle w:val="Heading2"/>
        <w:rPr>
          <w:lang w:val="en-US"/>
        </w:rPr>
      </w:pPr>
      <w:r>
        <w:rPr>
          <w:lang w:val="en-US"/>
        </w:rPr>
        <w:t xml:space="preserve">Part 2: </w:t>
      </w:r>
      <w:r w:rsidR="00BD0D96">
        <w:rPr>
          <w:lang w:val="en-US"/>
        </w:rPr>
        <w:t>I</w:t>
      </w:r>
      <w:r w:rsidR="00F10218" w:rsidRPr="0028068E">
        <w:rPr>
          <w:lang w:val="en-US"/>
        </w:rPr>
        <w:t xml:space="preserve">nformal </w:t>
      </w:r>
      <w:r w:rsidR="00BD0D96">
        <w:rPr>
          <w:lang w:val="en-US"/>
        </w:rPr>
        <w:t>T</w:t>
      </w:r>
      <w:r w:rsidR="00F10218" w:rsidRPr="0028068E">
        <w:rPr>
          <w:lang w:val="en-US"/>
        </w:rPr>
        <w:t>raining</w:t>
      </w:r>
    </w:p>
    <w:p w:rsidR="009A44B4" w:rsidRPr="0028068E" w:rsidRDefault="009A44B4" w:rsidP="00C168A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826260" w:rsidRDefault="00760D34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>So far</w:t>
      </w:r>
      <w:r w:rsidR="00BD0D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structured and formalized training tools have been highlighted. They are important, but they are not exhaustive. </w:t>
      </w:r>
      <w:r w:rsidR="0082626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he vivid routine of integrating a psychodynamic approach into daily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lastRenderedPageBreak/>
        <w:t>business</w:t>
      </w:r>
      <w:r w:rsidR="00826260">
        <w:rPr>
          <w:rFonts w:ascii="Times New Roman" w:hAnsi="Times New Roman" w:cs="Times New Roman"/>
          <w:sz w:val="24"/>
          <w:szCs w:val="24"/>
          <w:lang w:val="en-US"/>
        </w:rPr>
        <w:t xml:space="preserve"> is the most important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. It is only then that psychodynamics </w:t>
      </w:r>
      <w:r w:rsidR="00826260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“normalized” and really a part of the psychiatric education. </w:t>
      </w:r>
      <w:r w:rsidR="00826260">
        <w:rPr>
          <w:rFonts w:ascii="Times New Roman" w:hAnsi="Times New Roman" w:cs="Times New Roman"/>
          <w:sz w:val="24"/>
          <w:szCs w:val="24"/>
          <w:lang w:val="en-US"/>
        </w:rPr>
        <w:t>I will now present a few examples for how this integration can be achieved:</w:t>
      </w:r>
    </w:p>
    <w:p w:rsidR="00760D34" w:rsidRDefault="00C168A3" w:rsidP="00C168A3">
      <w:pPr>
        <w:pStyle w:val="Heading2"/>
        <w:rPr>
          <w:lang w:val="en-US"/>
        </w:rPr>
      </w:pPr>
      <w:r>
        <w:rPr>
          <w:lang w:val="en-US"/>
        </w:rPr>
        <w:t>2.1</w:t>
      </w:r>
      <w:proofErr w:type="gramStart"/>
      <w:r>
        <w:rPr>
          <w:lang w:val="en-US"/>
        </w:rPr>
        <w:t>.</w:t>
      </w:r>
      <w:r w:rsidR="00826260">
        <w:rPr>
          <w:lang w:val="en-US"/>
        </w:rPr>
        <w:t>C</w:t>
      </w:r>
      <w:r w:rsidR="00515590" w:rsidRPr="00C168A3">
        <w:rPr>
          <w:lang w:val="en-US"/>
        </w:rPr>
        <w:t>onjoint</w:t>
      </w:r>
      <w:proofErr w:type="gramEnd"/>
      <w:r w:rsidR="00515590" w:rsidRPr="00C168A3">
        <w:rPr>
          <w:lang w:val="en-US"/>
        </w:rPr>
        <w:t xml:space="preserve"> </w:t>
      </w:r>
      <w:r w:rsidR="00826260">
        <w:rPr>
          <w:lang w:val="en-US"/>
        </w:rPr>
        <w:t>T</w:t>
      </w:r>
      <w:r w:rsidR="00515590" w:rsidRPr="00C168A3">
        <w:rPr>
          <w:lang w:val="en-US"/>
        </w:rPr>
        <w:t xml:space="preserve">herapy </w:t>
      </w:r>
      <w:r w:rsidR="00826260">
        <w:rPr>
          <w:lang w:val="en-US"/>
        </w:rPr>
        <w:t>P</w:t>
      </w:r>
      <w:r w:rsidR="00515590" w:rsidRPr="00C168A3">
        <w:rPr>
          <w:lang w:val="en-US"/>
        </w:rPr>
        <w:t>lanning</w:t>
      </w:r>
    </w:p>
    <w:p w:rsidR="00C168A3" w:rsidRPr="00C168A3" w:rsidRDefault="00C168A3" w:rsidP="00C168A3">
      <w:pPr>
        <w:rPr>
          <w:lang w:val="en-US"/>
        </w:rPr>
      </w:pPr>
    </w:p>
    <w:p w:rsidR="008F3B09" w:rsidRPr="004A1AA2" w:rsidRDefault="00474884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Most inpatient treatments are short term therapies. The patients </w:t>
      </w:r>
      <w:r w:rsidR="00CA0551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CA0551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stay </w:t>
      </w:r>
      <w:r w:rsidR="00CA0551">
        <w:rPr>
          <w:rFonts w:ascii="Times New Roman" w:hAnsi="Times New Roman" w:cs="Times New Roman"/>
          <w:sz w:val="24"/>
          <w:szCs w:val="24"/>
          <w:lang w:val="en-US"/>
        </w:rPr>
        <w:t xml:space="preserve">in the hospital for no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longer </w:t>
      </w:r>
      <w:r w:rsidR="00CA0551">
        <w:rPr>
          <w:rFonts w:ascii="Times New Roman" w:hAnsi="Times New Roman" w:cs="Times New Roman"/>
          <w:sz w:val="24"/>
          <w:szCs w:val="24"/>
          <w:lang w:val="en-US"/>
        </w:rPr>
        <w:t xml:space="preserve">than </w:t>
      </w:r>
      <w:r w:rsidR="00EE0480">
        <w:rPr>
          <w:rFonts w:ascii="Times New Roman" w:hAnsi="Times New Roman" w:cs="Times New Roman"/>
          <w:sz w:val="24"/>
          <w:szCs w:val="24"/>
          <w:lang w:val="en-US"/>
        </w:rPr>
        <w:t>a few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weeks. It is</w:t>
      </w:r>
      <w:r w:rsidR="00744463">
        <w:rPr>
          <w:rFonts w:ascii="Times New Roman" w:hAnsi="Times New Roman" w:cs="Times New Roman"/>
          <w:sz w:val="24"/>
          <w:szCs w:val="24"/>
          <w:lang w:val="en-US"/>
        </w:rPr>
        <w:t xml:space="preserve"> thus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1AA2" w:rsidRPr="004A1AA2">
        <w:rPr>
          <w:rFonts w:ascii="Times New Roman" w:hAnsi="Times New Roman" w:cs="Times New Roman"/>
          <w:sz w:val="24"/>
          <w:szCs w:val="24"/>
          <w:lang w:val="en-US"/>
        </w:rPr>
        <w:t>advisable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to limit the therapeutic aims and </w:t>
      </w:r>
      <w:r w:rsidR="00800A1E">
        <w:rPr>
          <w:rFonts w:ascii="Times New Roman" w:hAnsi="Times New Roman" w:cs="Times New Roman"/>
          <w:sz w:val="24"/>
          <w:szCs w:val="24"/>
          <w:lang w:val="en-US"/>
        </w:rPr>
        <w:t>focus</w:t>
      </w:r>
      <w:r w:rsidR="00800A1E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on the most urgent issues. These include psychopharmacological care, social rehabilitation, organization of after-care etc. </w:t>
      </w:r>
      <w:r w:rsidR="00725A0A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rom a psychodynamic point of view, the formulation of a focus can be helpful </w:t>
      </w:r>
      <w:r w:rsidR="007D167D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defin</w:t>
      </w:r>
      <w:r w:rsidR="007D167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and delineat</w:t>
      </w:r>
      <w:r w:rsidR="007D167D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the main psychotherapeutic aims. The focus serves as an integrating formula</w:t>
      </w:r>
      <w:r w:rsidR="005545F5">
        <w:rPr>
          <w:rFonts w:ascii="Times New Roman" w:hAnsi="Times New Roman" w:cs="Times New Roman"/>
          <w:sz w:val="24"/>
          <w:szCs w:val="24"/>
          <w:lang w:val="en-US"/>
        </w:rPr>
        <w:t xml:space="preserve">, which </w:t>
      </w:r>
      <w:r w:rsidR="00EE0480">
        <w:rPr>
          <w:rFonts w:ascii="Times New Roman" w:hAnsi="Times New Roman" w:cs="Times New Roman"/>
          <w:sz w:val="24"/>
          <w:szCs w:val="24"/>
          <w:lang w:val="en-US"/>
        </w:rPr>
        <w:t>links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the different therapeutic </w:t>
      </w:r>
      <w:r w:rsidR="00EE0480">
        <w:rPr>
          <w:rFonts w:ascii="Times New Roman" w:hAnsi="Times New Roman" w:cs="Times New Roman"/>
          <w:sz w:val="24"/>
          <w:szCs w:val="24"/>
          <w:lang w:val="en-US"/>
        </w:rPr>
        <w:t>approaches</w:t>
      </w:r>
      <w:r w:rsidR="00EE0480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0EB9">
        <w:rPr>
          <w:rFonts w:ascii="Times New Roman" w:hAnsi="Times New Roman" w:cs="Times New Roman"/>
          <w:sz w:val="24"/>
          <w:szCs w:val="24"/>
          <w:lang w:val="en-US"/>
        </w:rPr>
        <w:t>by defining</w:t>
      </w:r>
      <w:r w:rsidR="00370EB9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a common and shared </w:t>
      </w:r>
      <w:r w:rsidR="00662C2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central aspect; </w:t>
      </w:r>
      <w:r w:rsidR="00E33823">
        <w:rPr>
          <w:rFonts w:ascii="Times New Roman" w:hAnsi="Times New Roman" w:cs="Times New Roman"/>
          <w:sz w:val="24"/>
          <w:szCs w:val="24"/>
          <w:lang w:val="en-US"/>
        </w:rPr>
        <w:t xml:space="preserve">as a result, </w:t>
      </w:r>
      <w:r w:rsidR="00662C2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the focus </w:t>
      </w:r>
      <w:r w:rsidR="00E33823">
        <w:rPr>
          <w:rFonts w:ascii="Times New Roman" w:hAnsi="Times New Roman" w:cs="Times New Roman"/>
          <w:sz w:val="24"/>
          <w:szCs w:val="24"/>
          <w:lang w:val="en-US"/>
        </w:rPr>
        <w:t xml:space="preserve">enables </w:t>
      </w:r>
      <w:r w:rsidR="004A1AA2" w:rsidRPr="004A1AA2">
        <w:rPr>
          <w:rFonts w:ascii="Times New Roman" w:hAnsi="Times New Roman" w:cs="Times New Roman"/>
          <w:sz w:val="24"/>
          <w:szCs w:val="24"/>
          <w:lang w:val="en-US"/>
        </w:rPr>
        <w:t>coordinati</w:t>
      </w:r>
      <w:r w:rsidR="00E3382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662C2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382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62C22" w:rsidRPr="004A1AA2">
        <w:rPr>
          <w:rFonts w:ascii="Times New Roman" w:hAnsi="Times New Roman" w:cs="Times New Roman"/>
          <w:sz w:val="24"/>
          <w:szCs w:val="24"/>
          <w:lang w:val="en-US"/>
        </w:rPr>
        <w:t>the team</w:t>
      </w:r>
      <w:r w:rsidR="004C7ECC">
        <w:rPr>
          <w:rFonts w:ascii="Times New Roman" w:hAnsi="Times New Roman" w:cs="Times New Roman"/>
          <w:sz w:val="24"/>
          <w:szCs w:val="24"/>
          <w:lang w:val="en-US"/>
        </w:rPr>
        <w:t xml:space="preserve">’s </w:t>
      </w:r>
      <w:r w:rsidR="00662C22" w:rsidRPr="004A1AA2">
        <w:rPr>
          <w:rFonts w:ascii="Times New Roman" w:hAnsi="Times New Roman" w:cs="Times New Roman"/>
          <w:sz w:val="24"/>
          <w:szCs w:val="24"/>
          <w:lang w:val="en-US"/>
        </w:rPr>
        <w:t>work. What is needed then is a team conference on the patient’s ward with all members of the staff</w:t>
      </w:r>
      <w:r w:rsidR="004C7EC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62C2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="004C7ECC">
        <w:rPr>
          <w:rFonts w:ascii="Times New Roman" w:hAnsi="Times New Roman" w:cs="Times New Roman"/>
          <w:sz w:val="24"/>
          <w:szCs w:val="24"/>
          <w:lang w:val="en-US"/>
        </w:rPr>
        <w:t>they can communicate the</w:t>
      </w:r>
      <w:r w:rsidR="00662C2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results of their individual assessments</w:t>
      </w:r>
      <w:r w:rsidR="004C7ECC">
        <w:rPr>
          <w:rFonts w:ascii="Times New Roman" w:hAnsi="Times New Roman" w:cs="Times New Roman"/>
          <w:sz w:val="24"/>
          <w:szCs w:val="24"/>
          <w:lang w:val="en-US"/>
        </w:rPr>
        <w:t>. These results</w:t>
      </w:r>
      <w:r w:rsidR="00662C2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can</w:t>
      </w:r>
      <w:r w:rsidR="004C7ECC">
        <w:rPr>
          <w:rFonts w:ascii="Times New Roman" w:hAnsi="Times New Roman" w:cs="Times New Roman"/>
          <w:sz w:val="24"/>
          <w:szCs w:val="24"/>
          <w:lang w:val="en-US"/>
        </w:rPr>
        <w:t xml:space="preserve"> then </w:t>
      </w:r>
      <w:r w:rsidR="00662C22" w:rsidRPr="004A1AA2">
        <w:rPr>
          <w:rFonts w:ascii="Times New Roman" w:hAnsi="Times New Roman" w:cs="Times New Roman"/>
          <w:sz w:val="24"/>
          <w:szCs w:val="24"/>
          <w:lang w:val="en-US"/>
        </w:rPr>
        <w:t>be evaluated an</w:t>
      </w:r>
      <w:r w:rsidR="004C7ECC">
        <w:rPr>
          <w:rFonts w:ascii="Times New Roman" w:hAnsi="Times New Roman" w:cs="Times New Roman"/>
          <w:sz w:val="24"/>
          <w:szCs w:val="24"/>
          <w:lang w:val="en-US"/>
        </w:rPr>
        <w:t>d,</w:t>
      </w:r>
      <w:r w:rsidR="00662C2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finally</w:t>
      </w:r>
      <w:r w:rsidR="004C7EC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662C2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used to attain a focus formulation that summarizes the patient’s main </w:t>
      </w:r>
      <w:r w:rsidR="00F86259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object relations and their </w:t>
      </w:r>
      <w:proofErr w:type="spellStart"/>
      <w:r w:rsidR="00662C22" w:rsidRPr="004A1AA2">
        <w:rPr>
          <w:rFonts w:ascii="Times New Roman" w:hAnsi="Times New Roman" w:cs="Times New Roman"/>
          <w:sz w:val="24"/>
          <w:szCs w:val="24"/>
          <w:lang w:val="en-US"/>
        </w:rPr>
        <w:t>conflictual</w:t>
      </w:r>
      <w:proofErr w:type="spellEnd"/>
      <w:r w:rsidR="00662C2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or structural concerns and helps to find the appropriate therapeutic approach. Again, the OPD system may serve as a conceptual background </w:t>
      </w:r>
      <w:r w:rsidR="00C87FB9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662C2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the focus formulation, but other psychodynamic approaches may be </w:t>
      </w:r>
      <w:r w:rsidR="00C87FB9">
        <w:rPr>
          <w:rFonts w:ascii="Times New Roman" w:hAnsi="Times New Roman" w:cs="Times New Roman"/>
          <w:sz w:val="24"/>
          <w:szCs w:val="24"/>
          <w:lang w:val="en-US"/>
        </w:rPr>
        <w:t>just as useful</w:t>
      </w:r>
      <w:r w:rsidR="00662C22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86259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Thus, the </w:t>
      </w:r>
      <w:r w:rsidR="00930E95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residents </w:t>
      </w:r>
      <w:r w:rsidR="00C87FB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30E95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the other team members become aware of the advantages of a psychodynamic approach: it guides them to a conjoint therapeutic team </w:t>
      </w:r>
      <w:r w:rsidR="00370EB9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930E95" w:rsidRPr="004A1AA2">
        <w:rPr>
          <w:rFonts w:ascii="Times New Roman" w:hAnsi="Times New Roman" w:cs="Times New Roman"/>
          <w:sz w:val="24"/>
          <w:szCs w:val="24"/>
          <w:lang w:val="en-US"/>
        </w:rPr>
        <w:t>; it helps them to better understand the patient’</w:t>
      </w:r>
      <w:r w:rsidR="008F3B09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s object relations, to </w:t>
      </w:r>
      <w:r w:rsidR="00930E95" w:rsidRPr="004A1AA2">
        <w:rPr>
          <w:rFonts w:ascii="Times New Roman" w:hAnsi="Times New Roman" w:cs="Times New Roman"/>
          <w:sz w:val="24"/>
          <w:szCs w:val="24"/>
          <w:lang w:val="en-US"/>
        </w:rPr>
        <w:t>define the central conflict</w:t>
      </w:r>
      <w:r w:rsidR="008F3B09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930E95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the personality organization of the patient</w:t>
      </w:r>
      <w:r w:rsidR="008F3B09" w:rsidRPr="004A1AA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30E95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and t</w:t>
      </w:r>
      <w:r w:rsidR="008F3B09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o use the </w:t>
      </w:r>
      <w:r w:rsidR="00CE7AC4" w:rsidRPr="004A1AA2">
        <w:rPr>
          <w:rFonts w:ascii="Times New Roman" w:hAnsi="Times New Roman" w:cs="Times New Roman"/>
          <w:sz w:val="24"/>
          <w:szCs w:val="24"/>
          <w:lang w:val="en-US"/>
        </w:rPr>
        <w:t>diagnostics</w:t>
      </w:r>
      <w:r w:rsidR="008F3B09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as a starting point for the appropriate and fitting therapeutic measures.</w:t>
      </w:r>
    </w:p>
    <w:p w:rsidR="008F3B09" w:rsidRPr="004A1AA2" w:rsidRDefault="008F3B09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74884" w:rsidRPr="00C168A3" w:rsidRDefault="00C168A3" w:rsidP="00C168A3">
      <w:pPr>
        <w:pStyle w:val="Heading2"/>
        <w:rPr>
          <w:lang w:val="en-US"/>
        </w:rPr>
      </w:pPr>
      <w:r>
        <w:rPr>
          <w:lang w:val="en-US"/>
        </w:rPr>
        <w:t xml:space="preserve">2.2. </w:t>
      </w:r>
      <w:r w:rsidR="008F3B09" w:rsidRPr="00C168A3">
        <w:rPr>
          <w:lang w:val="en-US"/>
        </w:rPr>
        <w:t>Crisis conference</w:t>
      </w:r>
    </w:p>
    <w:p w:rsidR="00415AAD" w:rsidRPr="004A1AA2" w:rsidRDefault="00415AAD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F3B09" w:rsidRPr="004A1AA2" w:rsidRDefault="008F3B09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In the psychiatric hospital </w:t>
      </w:r>
      <w:r w:rsidR="00A47BE4">
        <w:rPr>
          <w:rFonts w:ascii="Times New Roman" w:hAnsi="Times New Roman" w:cs="Times New Roman"/>
          <w:sz w:val="24"/>
          <w:szCs w:val="24"/>
          <w:lang w:val="en-US"/>
        </w:rPr>
        <w:t xml:space="preserve">of which I am in charge,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we have introduced a special conference in urgent </w:t>
      </w:r>
      <w:r w:rsidR="005D6E06">
        <w:rPr>
          <w:rFonts w:ascii="Times New Roman" w:hAnsi="Times New Roman" w:cs="Times New Roman"/>
          <w:sz w:val="24"/>
          <w:szCs w:val="24"/>
          <w:lang w:val="en-US"/>
        </w:rPr>
        <w:t>crise</w:t>
      </w:r>
      <w:r w:rsidR="005D6E06" w:rsidRPr="004A1AA2">
        <w:rPr>
          <w:rFonts w:ascii="Times New Roman" w:hAnsi="Times New Roman" w:cs="Times New Roman"/>
          <w:sz w:val="24"/>
          <w:szCs w:val="24"/>
          <w:lang w:val="en-US"/>
        </w:rPr>
        <w:t>s, which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7BE4">
        <w:rPr>
          <w:rFonts w:ascii="Times New Roman" w:hAnsi="Times New Roman" w:cs="Times New Roman"/>
          <w:sz w:val="24"/>
          <w:szCs w:val="24"/>
          <w:lang w:val="en-US"/>
        </w:rPr>
        <w:t>we call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“crisis conference”. All partners involved in the inpatient’s therapy are entitled to call for such a crisis conference</w:t>
      </w:r>
      <w:r w:rsidR="005D6E06">
        <w:rPr>
          <w:rFonts w:ascii="Times New Roman" w:hAnsi="Times New Roman" w:cs="Times New Roman"/>
          <w:sz w:val="24"/>
          <w:szCs w:val="24"/>
          <w:lang w:val="en-US"/>
        </w:rPr>
        <w:t>. The conference must be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288" w:rsidRPr="004A1AA2">
        <w:rPr>
          <w:rFonts w:ascii="Times New Roman" w:hAnsi="Times New Roman" w:cs="Times New Roman"/>
          <w:sz w:val="24"/>
          <w:szCs w:val="24"/>
          <w:lang w:val="en-US"/>
        </w:rPr>
        <w:t>established within 48 h</w:t>
      </w:r>
      <w:r w:rsidR="005D6E06">
        <w:rPr>
          <w:rFonts w:ascii="Times New Roman" w:hAnsi="Times New Roman" w:cs="Times New Roman"/>
          <w:sz w:val="24"/>
          <w:szCs w:val="24"/>
          <w:lang w:val="en-US"/>
        </w:rPr>
        <w:t>ours</w:t>
      </w:r>
      <w:r w:rsidR="006F628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5D6E06">
        <w:rPr>
          <w:rFonts w:ascii="Times New Roman" w:hAnsi="Times New Roman" w:cs="Times New Roman"/>
          <w:sz w:val="24"/>
          <w:szCs w:val="24"/>
          <w:lang w:val="en-US"/>
        </w:rPr>
        <w:t xml:space="preserve">it includes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the resident, the senior </w:t>
      </w:r>
      <w:r w:rsidR="00370EB9">
        <w:rPr>
          <w:rFonts w:ascii="Times New Roman" w:hAnsi="Times New Roman" w:cs="Times New Roman"/>
          <w:sz w:val="24"/>
          <w:szCs w:val="24"/>
          <w:lang w:val="en-US"/>
        </w:rPr>
        <w:t>psychiatrist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, the consultant, members of the nursing team, the physiotherapist, maybe the sports therapist</w:t>
      </w:r>
      <w:r w:rsidR="005D6E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5D6E06">
        <w:rPr>
          <w:rFonts w:ascii="Times New Roman" w:hAnsi="Times New Roman" w:cs="Times New Roman"/>
          <w:sz w:val="24"/>
          <w:szCs w:val="24"/>
          <w:lang w:val="en-US"/>
        </w:rPr>
        <w:t>whoever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was involved in the patient’s treatment. As the clinical director, I take part </w:t>
      </w:r>
      <w:r w:rsidR="00F95CC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as well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and chair the conference.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crisis conference is </w:t>
      </w:r>
      <w:r w:rsidR="00370EB9" w:rsidRPr="004A1AA2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70EB9">
        <w:rPr>
          <w:rFonts w:ascii="Times New Roman" w:hAnsi="Times New Roman" w:cs="Times New Roman"/>
          <w:sz w:val="24"/>
          <w:szCs w:val="24"/>
          <w:lang w:val="en-US"/>
        </w:rPr>
        <w:t>onvened</w:t>
      </w:r>
      <w:r w:rsidR="00370EB9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6288" w:rsidRPr="004A1AA2">
        <w:rPr>
          <w:rFonts w:ascii="Times New Roman" w:hAnsi="Times New Roman" w:cs="Times New Roman"/>
          <w:sz w:val="24"/>
          <w:szCs w:val="24"/>
          <w:lang w:val="en-US"/>
        </w:rPr>
        <w:t>only in moments of a real crisis</w:t>
      </w:r>
      <w:r w:rsidR="00F95CC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and imminent danger</w:t>
      </w:r>
      <w:r w:rsidR="007A045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95CC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045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95CC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ypical triggers </w:t>
      </w:r>
      <w:r w:rsidR="007A045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7A045C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5CC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a permanent suicidal proneness </w:t>
      </w:r>
      <w:r w:rsidR="004D3915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F95CC8" w:rsidRPr="004A1AA2">
        <w:rPr>
          <w:rFonts w:ascii="Times New Roman" w:hAnsi="Times New Roman" w:cs="Times New Roman"/>
          <w:sz w:val="24"/>
          <w:szCs w:val="24"/>
          <w:lang w:val="en-US"/>
        </w:rPr>
        <w:t>interfer</w:t>
      </w:r>
      <w:r w:rsidR="004D3915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F95CC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with dismissal from the hospital, a homicide</w:t>
      </w:r>
      <w:r w:rsidR="004D3915">
        <w:rPr>
          <w:rFonts w:ascii="Times New Roman" w:hAnsi="Times New Roman" w:cs="Times New Roman"/>
          <w:sz w:val="24"/>
          <w:szCs w:val="24"/>
          <w:lang w:val="en-US"/>
        </w:rPr>
        <w:t xml:space="preserve"> threat</w:t>
      </w:r>
      <w:r w:rsidR="00F95CC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, an </w:t>
      </w:r>
      <w:r w:rsidR="004D3915">
        <w:rPr>
          <w:rFonts w:ascii="Times New Roman" w:hAnsi="Times New Roman" w:cs="Times New Roman"/>
          <w:sz w:val="24"/>
          <w:szCs w:val="24"/>
          <w:lang w:val="en-US"/>
        </w:rPr>
        <w:t>elderly</w:t>
      </w:r>
      <w:r w:rsidR="00F95CC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patient’s wish to be let go and allowed to die etc. </w:t>
      </w:r>
      <w:r w:rsidR="004D39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95CC8" w:rsidRPr="004A1AA2">
        <w:rPr>
          <w:rFonts w:ascii="Times New Roman" w:hAnsi="Times New Roman" w:cs="Times New Roman"/>
          <w:sz w:val="24"/>
          <w:szCs w:val="24"/>
          <w:lang w:val="en-US"/>
        </w:rPr>
        <w:t>n most instances</w:t>
      </w:r>
      <w:r w:rsidR="004D39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95CC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the team </w:t>
      </w:r>
      <w:r w:rsidR="004D3915">
        <w:rPr>
          <w:rFonts w:ascii="Times New Roman" w:hAnsi="Times New Roman" w:cs="Times New Roman"/>
          <w:sz w:val="24"/>
          <w:szCs w:val="24"/>
          <w:lang w:val="en-US"/>
        </w:rPr>
        <w:t>already</w:t>
      </w:r>
      <w:r w:rsidR="00F95CC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know</w:t>
      </w:r>
      <w:r w:rsidR="004D391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95CC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the solution to their problem; they merely need someone to </w:t>
      </w:r>
      <w:r w:rsidR="004D3915">
        <w:rPr>
          <w:rFonts w:ascii="Times New Roman" w:hAnsi="Times New Roman" w:cs="Times New Roman"/>
          <w:sz w:val="24"/>
          <w:szCs w:val="24"/>
          <w:lang w:val="en-US"/>
        </w:rPr>
        <w:t xml:space="preserve">help straighten out </w:t>
      </w:r>
      <w:r w:rsidR="00F95CC8" w:rsidRPr="004A1AA2">
        <w:rPr>
          <w:rFonts w:ascii="Times New Roman" w:hAnsi="Times New Roman" w:cs="Times New Roman"/>
          <w:sz w:val="24"/>
          <w:szCs w:val="24"/>
          <w:lang w:val="en-US"/>
        </w:rPr>
        <w:t>their ideas</w:t>
      </w:r>
      <w:r w:rsidR="004D39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95CC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to contain their fears and </w:t>
      </w:r>
      <w:proofErr w:type="spellStart"/>
      <w:r w:rsidR="00F95CC8" w:rsidRPr="004A1AA2">
        <w:rPr>
          <w:rFonts w:ascii="Times New Roman" w:hAnsi="Times New Roman" w:cs="Times New Roman"/>
          <w:sz w:val="24"/>
          <w:szCs w:val="24"/>
          <w:lang w:val="en-US"/>
        </w:rPr>
        <w:t>countertransference</w:t>
      </w:r>
      <w:proofErr w:type="spellEnd"/>
      <w:r w:rsidR="00F95CC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blockades and to support their therapeutic plans emotionally but also legally </w:t>
      </w:r>
      <w:r w:rsidR="00F25143">
        <w:rPr>
          <w:rFonts w:ascii="Times New Roman" w:hAnsi="Times New Roman" w:cs="Times New Roman"/>
          <w:sz w:val="24"/>
          <w:szCs w:val="24"/>
          <w:lang w:val="en-US"/>
        </w:rPr>
        <w:t>– </w:t>
      </w:r>
      <w:r w:rsidR="00F95CC8" w:rsidRPr="004A1AA2">
        <w:rPr>
          <w:rFonts w:ascii="Times New Roman" w:hAnsi="Times New Roman" w:cs="Times New Roman"/>
          <w:sz w:val="24"/>
          <w:szCs w:val="24"/>
          <w:lang w:val="en-US"/>
        </w:rPr>
        <w:t>thus</w:t>
      </w:r>
      <w:r w:rsidR="006D028E">
        <w:rPr>
          <w:rFonts w:ascii="Times New Roman" w:hAnsi="Times New Roman" w:cs="Times New Roman"/>
          <w:sz w:val="24"/>
          <w:szCs w:val="24"/>
          <w:lang w:val="en-US"/>
        </w:rPr>
        <w:t xml:space="preserve">, they need help to </w:t>
      </w:r>
      <w:r w:rsidR="00F95CC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establish or re-establish a symbolic order which was threatened to be disturbed by the patient’s psychic </w:t>
      </w:r>
      <w:r w:rsidR="00515590" w:rsidRPr="004A1AA2">
        <w:rPr>
          <w:rFonts w:ascii="Times New Roman" w:hAnsi="Times New Roman" w:cs="Times New Roman"/>
          <w:sz w:val="24"/>
          <w:szCs w:val="24"/>
          <w:lang w:val="en-US"/>
        </w:rPr>
        <w:t>disorder</w:t>
      </w:r>
      <w:r w:rsidR="00F95CC8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15590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I wouldn’t be able to </w:t>
      </w:r>
      <w:r w:rsidR="00370EB9">
        <w:rPr>
          <w:rFonts w:ascii="Times New Roman" w:hAnsi="Times New Roman" w:cs="Times New Roman"/>
          <w:sz w:val="24"/>
          <w:szCs w:val="24"/>
          <w:lang w:val="en-US"/>
        </w:rPr>
        <w:t>lead</w:t>
      </w:r>
      <w:r w:rsidR="00370EB9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5590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the crisis conference without my psychoanalytic abilities – by letting the members of the crisis conference take part in my </w:t>
      </w:r>
      <w:proofErr w:type="spellStart"/>
      <w:r w:rsidR="00515590" w:rsidRPr="004A1AA2">
        <w:rPr>
          <w:rFonts w:ascii="Times New Roman" w:hAnsi="Times New Roman" w:cs="Times New Roman"/>
          <w:sz w:val="24"/>
          <w:szCs w:val="24"/>
          <w:lang w:val="en-US"/>
        </w:rPr>
        <w:t>psychodynamically</w:t>
      </w:r>
      <w:proofErr w:type="spellEnd"/>
      <w:r w:rsidR="00515590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guided considerations</w:t>
      </w:r>
      <w:r w:rsidR="00C6419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15590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I can serve as a teacher </w:t>
      </w:r>
      <w:r w:rsidR="00C6419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515590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therefore as a role model and a good guide to psychoanalysis. </w:t>
      </w:r>
    </w:p>
    <w:p w:rsidR="00515590" w:rsidRPr="00C168A3" w:rsidRDefault="00C168A3" w:rsidP="00C168A3">
      <w:pPr>
        <w:pStyle w:val="Heading2"/>
        <w:rPr>
          <w:lang w:val="en-US"/>
        </w:rPr>
      </w:pPr>
      <w:r>
        <w:rPr>
          <w:lang w:val="en-US"/>
        </w:rPr>
        <w:t xml:space="preserve">2.3. </w:t>
      </w:r>
      <w:r w:rsidR="00515590" w:rsidRPr="00C168A3">
        <w:rPr>
          <w:lang w:val="en-US"/>
        </w:rPr>
        <w:t xml:space="preserve">Supervision of the </w:t>
      </w:r>
      <w:r w:rsidR="00352CDA">
        <w:rPr>
          <w:lang w:val="en-US"/>
        </w:rPr>
        <w:t>T</w:t>
      </w:r>
      <w:r w:rsidR="00515590" w:rsidRPr="00C168A3">
        <w:rPr>
          <w:lang w:val="en-US"/>
        </w:rPr>
        <w:t xml:space="preserve">eam and of the </w:t>
      </w:r>
      <w:r w:rsidR="00352CDA">
        <w:rPr>
          <w:lang w:val="en-US"/>
        </w:rPr>
        <w:t>I</w:t>
      </w:r>
      <w:r w:rsidR="00515590" w:rsidRPr="00C168A3">
        <w:rPr>
          <w:lang w:val="en-US"/>
        </w:rPr>
        <w:t xml:space="preserve">nstitution as a </w:t>
      </w:r>
      <w:r w:rsidR="00352CDA">
        <w:rPr>
          <w:lang w:val="en-US"/>
        </w:rPr>
        <w:t>W</w:t>
      </w:r>
      <w:r w:rsidR="00515590" w:rsidRPr="00C168A3">
        <w:rPr>
          <w:lang w:val="en-US"/>
        </w:rPr>
        <w:t>hole</w:t>
      </w:r>
    </w:p>
    <w:p w:rsidR="00C168A3" w:rsidRDefault="00C168A3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C0951" w:rsidRPr="004A1AA2" w:rsidRDefault="0067509D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The best training </w:t>
      </w:r>
      <w:r w:rsidR="0064083F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psychoanalysis for the resident is to </w:t>
      </w:r>
      <w:r w:rsidR="00370EB9">
        <w:rPr>
          <w:rFonts w:ascii="Times New Roman" w:hAnsi="Times New Roman" w:cs="Times New Roman"/>
          <w:sz w:val="24"/>
          <w:szCs w:val="24"/>
          <w:lang w:val="en-US"/>
        </w:rPr>
        <w:t>sense</w:t>
      </w:r>
      <w:r w:rsidR="00370EB9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– as it were - a psychodynamic atmosphere within the institution, </w:t>
      </w:r>
      <w:r w:rsidR="00FC0951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to feel that the personal resonance, the affects in the therapist, the conflicts between members of the staff etc. all are </w:t>
      </w:r>
      <w:r w:rsidR="00942717">
        <w:rPr>
          <w:rFonts w:ascii="Times New Roman" w:hAnsi="Times New Roman" w:cs="Times New Roman"/>
          <w:sz w:val="24"/>
          <w:szCs w:val="24"/>
          <w:lang w:val="en-US"/>
        </w:rPr>
        <w:t>seen as</w:t>
      </w:r>
      <w:r w:rsidR="00FC0951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potentially relevant to the therapeutic outcome</w:t>
      </w:r>
      <w:r w:rsidR="005F7551">
        <w:rPr>
          <w:rFonts w:ascii="Times New Roman" w:hAnsi="Times New Roman" w:cs="Times New Roman"/>
          <w:sz w:val="24"/>
          <w:szCs w:val="24"/>
          <w:lang w:val="en-US"/>
        </w:rPr>
        <w:t>. To learn</w:t>
      </w:r>
      <w:r w:rsidR="00FC0951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that these factors are not discarded as merely disturbing or private, but</w:t>
      </w:r>
      <w:r w:rsidR="005F7551">
        <w:rPr>
          <w:rFonts w:ascii="Times New Roman" w:hAnsi="Times New Roman" w:cs="Times New Roman"/>
          <w:sz w:val="24"/>
          <w:szCs w:val="24"/>
          <w:lang w:val="en-US"/>
        </w:rPr>
        <w:t xml:space="preserve"> that they are</w:t>
      </w:r>
      <w:r w:rsidR="00FC0951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taken </w:t>
      </w:r>
      <w:r w:rsidR="005F7551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FC0951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earnest so that time and money </w:t>
      </w:r>
      <w:r w:rsidR="005F7551">
        <w:rPr>
          <w:rFonts w:ascii="Times New Roman" w:hAnsi="Times New Roman" w:cs="Times New Roman"/>
          <w:sz w:val="24"/>
          <w:szCs w:val="24"/>
          <w:lang w:val="en-US"/>
        </w:rPr>
        <w:t>can be</w:t>
      </w:r>
      <w:r w:rsidR="00FC0951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invested into the working</w:t>
      </w:r>
      <w:r w:rsidR="005F755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C0951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out of </w:t>
      </w:r>
      <w:proofErr w:type="spellStart"/>
      <w:r w:rsidR="00FC0951" w:rsidRPr="004A1AA2">
        <w:rPr>
          <w:rFonts w:ascii="Times New Roman" w:hAnsi="Times New Roman" w:cs="Times New Roman"/>
          <w:sz w:val="24"/>
          <w:szCs w:val="24"/>
          <w:lang w:val="en-US"/>
        </w:rPr>
        <w:t>countertransference</w:t>
      </w:r>
      <w:proofErr w:type="spellEnd"/>
      <w:r w:rsidR="00FC0951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reactions either </w:t>
      </w:r>
      <w:r w:rsidR="00F4251E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on an </w:t>
      </w:r>
      <w:r w:rsidR="00FC0951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individual or </w:t>
      </w:r>
      <w:r w:rsidR="00F4251E" w:rsidRPr="004A1AA2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FC0951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a team</w:t>
      </w:r>
      <w:r w:rsidR="00F4251E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level</w:t>
      </w:r>
      <w:r w:rsidR="00FC0951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, to understand mirroring phenomena where conflicts of the severely disturbed patient are projected unto the team members, to reflect on a team’s working ability, e.g. on the formation of “basic assumptions” in the team due to institutional problems. </w:t>
      </w:r>
    </w:p>
    <w:p w:rsidR="008F3B09" w:rsidRPr="004A1AA2" w:rsidRDefault="00FC0951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>If psychoanalysis is a</w:t>
      </w:r>
      <w:r w:rsidR="006A1B84">
        <w:rPr>
          <w:rFonts w:ascii="Times New Roman" w:hAnsi="Times New Roman" w:cs="Times New Roman"/>
          <w:sz w:val="24"/>
          <w:szCs w:val="24"/>
          <w:lang w:val="en-US"/>
        </w:rPr>
        <w:t>llowed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so far into the institution</w:t>
      </w:r>
      <w:r w:rsidR="006A1B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="006A1B84">
        <w:rPr>
          <w:rFonts w:ascii="Times New Roman" w:hAnsi="Times New Roman" w:cs="Times New Roman"/>
          <w:sz w:val="24"/>
          <w:szCs w:val="24"/>
          <w:lang w:val="en-US"/>
        </w:rPr>
        <w:t xml:space="preserve"> will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have to be psychodynamic </w:t>
      </w:r>
      <w:r w:rsidR="00D2618D" w:rsidRPr="004A1AA2">
        <w:rPr>
          <w:rFonts w:ascii="Times New Roman" w:hAnsi="Times New Roman" w:cs="Times New Roman"/>
          <w:sz w:val="24"/>
          <w:szCs w:val="24"/>
          <w:lang w:val="en-US"/>
        </w:rPr>
        <w:t>supervisions that</w:t>
      </w:r>
      <w:r w:rsidR="00F4251E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can </w:t>
      </w:r>
      <w:r w:rsidR="00370EB9">
        <w:rPr>
          <w:rFonts w:ascii="Times New Roman" w:hAnsi="Times New Roman" w:cs="Times New Roman"/>
          <w:sz w:val="24"/>
          <w:szCs w:val="24"/>
          <w:lang w:val="en-US"/>
        </w:rPr>
        <w:t>work with</w:t>
      </w:r>
      <w:r w:rsidR="00F4251E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the dynamic factors mentioned above</w:t>
      </w:r>
      <w:r w:rsidR="006A1B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F4251E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7061E">
        <w:rPr>
          <w:rFonts w:ascii="Times New Roman" w:hAnsi="Times New Roman" w:cs="Times New Roman"/>
          <w:sz w:val="24"/>
          <w:szCs w:val="24"/>
          <w:lang w:val="en-US"/>
        </w:rPr>
        <w:t>This means that</w:t>
      </w:r>
      <w:r w:rsidR="00F4251E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the teams need a </w:t>
      </w:r>
      <w:proofErr w:type="spellStart"/>
      <w:r w:rsidR="00F4251E" w:rsidRPr="004A1AA2">
        <w:rPr>
          <w:rFonts w:ascii="Times New Roman" w:hAnsi="Times New Roman" w:cs="Times New Roman"/>
          <w:sz w:val="24"/>
          <w:szCs w:val="24"/>
          <w:lang w:val="en-US"/>
        </w:rPr>
        <w:t>psychodynamically</w:t>
      </w:r>
      <w:proofErr w:type="spellEnd"/>
      <w:r w:rsidR="00F4251E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trained supervisor who is able to work with the affective processes during therapies and in the team. Even as a unit, the institution itself may be submitted to an institutional supervision on a psychoanalytic basis – for many years, we had a group analyst and institutional counselor who came </w:t>
      </w:r>
      <w:r w:rsidR="003D1005">
        <w:rPr>
          <w:rFonts w:ascii="Times New Roman" w:hAnsi="Times New Roman" w:cs="Times New Roman"/>
          <w:sz w:val="24"/>
          <w:szCs w:val="24"/>
          <w:lang w:val="en-US"/>
        </w:rPr>
        <w:t xml:space="preserve">once </w:t>
      </w:r>
      <w:r w:rsidR="00F4251E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every semester </w:t>
      </w:r>
      <w:r w:rsidR="003D1005">
        <w:rPr>
          <w:rFonts w:ascii="Times New Roman" w:hAnsi="Times New Roman" w:cs="Times New Roman"/>
          <w:sz w:val="24"/>
          <w:szCs w:val="24"/>
          <w:lang w:val="en-US"/>
        </w:rPr>
        <w:t>to moderate</w:t>
      </w:r>
      <w:r w:rsidR="00F4251E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large groups consisting of all levels of the institutional hierarchy. Thus, </w:t>
      </w:r>
      <w:r w:rsidR="00A45741">
        <w:rPr>
          <w:rFonts w:ascii="Times New Roman" w:hAnsi="Times New Roman" w:cs="Times New Roman"/>
          <w:sz w:val="24"/>
          <w:szCs w:val="24"/>
          <w:lang w:val="en-US"/>
        </w:rPr>
        <w:t xml:space="preserve">in the end, </w:t>
      </w:r>
      <w:r w:rsidR="00F4251E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the resident notices that psychoanalysis </w:t>
      </w:r>
      <w:r w:rsidR="008A1255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may be at the center of a psychiatric institution. </w:t>
      </w:r>
    </w:p>
    <w:p w:rsidR="008A1255" w:rsidRPr="004A1AA2" w:rsidRDefault="008A1255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1255" w:rsidRDefault="008A1255" w:rsidP="00C168A3">
      <w:pPr>
        <w:pStyle w:val="Heading2"/>
        <w:rPr>
          <w:lang w:val="en-US"/>
        </w:rPr>
      </w:pPr>
      <w:r w:rsidRPr="004A1AA2">
        <w:rPr>
          <w:lang w:val="en-US"/>
        </w:rPr>
        <w:lastRenderedPageBreak/>
        <w:t xml:space="preserve">Concluding </w:t>
      </w:r>
      <w:r w:rsidR="00A45741">
        <w:rPr>
          <w:lang w:val="en-US"/>
        </w:rPr>
        <w:t>R</w:t>
      </w:r>
      <w:r w:rsidRPr="004A1AA2">
        <w:rPr>
          <w:lang w:val="en-US"/>
        </w:rPr>
        <w:t>emarks</w:t>
      </w:r>
    </w:p>
    <w:p w:rsidR="00C168A3" w:rsidRPr="00C168A3" w:rsidRDefault="00C168A3" w:rsidP="00C168A3">
      <w:pPr>
        <w:rPr>
          <w:lang w:val="en-US"/>
        </w:rPr>
      </w:pPr>
    </w:p>
    <w:p w:rsidR="008A1255" w:rsidRPr="004A1AA2" w:rsidRDefault="00C03ECF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>Instead of presenting a</w:t>
      </w:r>
      <w:r w:rsidR="008A1255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summary of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8A1255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talk</w:t>
      </w:r>
      <w:r w:rsidR="00A4574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I w</w:t>
      </w:r>
      <w:r w:rsidR="00A45741">
        <w:rPr>
          <w:rFonts w:ascii="Times New Roman" w:hAnsi="Times New Roman" w:cs="Times New Roman"/>
          <w:sz w:val="24"/>
          <w:szCs w:val="24"/>
          <w:lang w:val="en-US"/>
        </w:rPr>
        <w:t>ould like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8A1255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present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8A1255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rules </w:t>
      </w:r>
      <w:r w:rsidR="00A4574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8A1255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teaching psychoanalysis to psychiatric residents. </w:t>
      </w:r>
      <w:r w:rsidR="0000271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8A1255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hese rules </w:t>
      </w:r>
      <w:r w:rsidR="00002714">
        <w:rPr>
          <w:rFonts w:ascii="Times New Roman" w:hAnsi="Times New Roman" w:cs="Times New Roman"/>
          <w:sz w:val="24"/>
          <w:szCs w:val="24"/>
          <w:lang w:val="en-US"/>
        </w:rPr>
        <w:t xml:space="preserve">might </w:t>
      </w:r>
      <w:r w:rsidR="008A1255" w:rsidRPr="004A1AA2">
        <w:rPr>
          <w:rFonts w:ascii="Times New Roman" w:hAnsi="Times New Roman" w:cs="Times New Roman"/>
          <w:sz w:val="24"/>
          <w:szCs w:val="24"/>
          <w:lang w:val="en-US"/>
        </w:rPr>
        <w:t>sound basic and naïve</w:t>
      </w:r>
      <w:r w:rsidR="00002714">
        <w:rPr>
          <w:rFonts w:ascii="Times New Roman" w:hAnsi="Times New Roman" w:cs="Times New Roman"/>
          <w:sz w:val="24"/>
          <w:szCs w:val="24"/>
          <w:lang w:val="en-US"/>
        </w:rPr>
        <w:t xml:space="preserve"> at first</w:t>
      </w:r>
      <w:r w:rsidR="008A1255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; but I don’t think they are – they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help prevent mistakes in introducing psychoanalysis in psychiatric care:</w:t>
      </w:r>
    </w:p>
    <w:p w:rsidR="008A1255" w:rsidRPr="004A1AA2" w:rsidRDefault="008A1255" w:rsidP="00C168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>Don’t take too much for granted concerning residents’ knowledge and experience – they have much less experience and knowledge than you</w:t>
      </w:r>
      <w:r w:rsidR="00EF6E62">
        <w:rPr>
          <w:rFonts w:ascii="Times New Roman" w:hAnsi="Times New Roman" w:cs="Times New Roman"/>
          <w:sz w:val="24"/>
          <w:szCs w:val="24"/>
          <w:lang w:val="en-US"/>
        </w:rPr>
        <w:t xml:space="preserve"> might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think!</w:t>
      </w:r>
    </w:p>
    <w:p w:rsidR="008A1255" w:rsidRPr="004A1AA2" w:rsidRDefault="008A1255" w:rsidP="00C168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>Don’t be too theoretical!</w:t>
      </w:r>
    </w:p>
    <w:p w:rsidR="008A1255" w:rsidRPr="004A1AA2" w:rsidRDefault="008A1255" w:rsidP="00C168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Don’t expect that residents will </w:t>
      </w:r>
      <w:r w:rsidR="00E515DE">
        <w:rPr>
          <w:rFonts w:ascii="Times New Roman" w:hAnsi="Times New Roman" w:cs="Times New Roman"/>
          <w:sz w:val="24"/>
          <w:szCs w:val="24"/>
          <w:lang w:val="en-US"/>
        </w:rPr>
        <w:t>greet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quotations from Freud texts (or other psychoanalytic authors) </w:t>
      </w:r>
      <w:r w:rsidR="00E515DE">
        <w:rPr>
          <w:rFonts w:ascii="Times New Roman" w:hAnsi="Times New Roman" w:cs="Times New Roman"/>
          <w:sz w:val="24"/>
          <w:szCs w:val="24"/>
          <w:lang w:val="en-US"/>
        </w:rPr>
        <w:t xml:space="preserve">with awe just because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you </w:t>
      </w:r>
      <w:r w:rsidR="00E05498">
        <w:rPr>
          <w:rFonts w:ascii="Times New Roman" w:hAnsi="Times New Roman" w:cs="Times New Roman"/>
          <w:sz w:val="24"/>
          <w:szCs w:val="24"/>
          <w:lang w:val="en-US"/>
        </w:rPr>
        <w:t>think they are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tremendous!</w:t>
      </w:r>
    </w:p>
    <w:p w:rsidR="008A1255" w:rsidRPr="004A1AA2" w:rsidRDefault="008A1255" w:rsidP="00C168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Don’t try to lead residents to a new (and somewhat remote) area of psychiatry they are not acquainted with; rather </w:t>
      </w:r>
      <w:r w:rsidR="004C7C11">
        <w:rPr>
          <w:rFonts w:ascii="Times New Roman" w:hAnsi="Times New Roman" w:cs="Times New Roman"/>
          <w:sz w:val="24"/>
          <w:szCs w:val="24"/>
          <w:lang w:val="en-US"/>
        </w:rPr>
        <w:t xml:space="preserve">help them to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explore their own field of work and start from there!</w:t>
      </w:r>
    </w:p>
    <w:p w:rsidR="008A1255" w:rsidRPr="004A1AA2" w:rsidRDefault="008A1255" w:rsidP="00C168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>Be useful for residents</w:t>
      </w:r>
      <w:r w:rsidR="004C7C11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C7C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how them how useful psychoanalysis can be for solving their daily clinical problems.</w:t>
      </w:r>
    </w:p>
    <w:p w:rsidR="008A1255" w:rsidRPr="004A1AA2" w:rsidRDefault="008A1255" w:rsidP="00C168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Provide a “transitional supervisory space” from the start and encourage the trainees to present their cases with all affects and conflicts. </w:t>
      </w:r>
    </w:p>
    <w:p w:rsidR="008A1255" w:rsidRPr="004A1AA2" w:rsidRDefault="008A1255" w:rsidP="00C168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Don’t devaluate the common psychiatric forms of treatment – </w:t>
      </w:r>
      <w:r w:rsidR="00DF5870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don’t introduce psychoanalysis as a (superior) alternative! Rather connect your psychoanalytic approach with the usual psychiatric procedures!</w:t>
      </w:r>
    </w:p>
    <w:p w:rsidR="008A1255" w:rsidRPr="004A1AA2" w:rsidRDefault="008A1255" w:rsidP="00C168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>Be – on the other hand - explicit in stating that you are convinced that psychoanalysis should not confine itself to the psychoanalytic cure proper but is very useful for application in psychiatry.</w:t>
      </w:r>
    </w:p>
    <w:p w:rsidR="008A1255" w:rsidRPr="004A1AA2" w:rsidRDefault="008A1255" w:rsidP="00C168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>Let the residents have an idea about your therapeutic practice – show them self-made videos, let them be present when you interview patients.</w:t>
      </w:r>
    </w:p>
    <w:p w:rsidR="008A1255" w:rsidRPr="004A1AA2" w:rsidRDefault="008A1255" w:rsidP="00C168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>Be careful in choosing your didactical approach; be modern, use modern media; let them participate</w:t>
      </w:r>
      <w:r w:rsidR="00DF5870">
        <w:rPr>
          <w:rFonts w:ascii="Times New Roman" w:hAnsi="Times New Roman" w:cs="Times New Roman"/>
          <w:sz w:val="24"/>
          <w:szCs w:val="24"/>
          <w:lang w:val="en-US"/>
        </w:rPr>
        <w:t xml:space="preserve"> actively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C03ECF" w:rsidRPr="004A1AA2" w:rsidRDefault="00C03ECF" w:rsidP="00C168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>Be credi</w:t>
      </w:r>
      <w:r w:rsidR="00DF587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le by allowing psychoanalytic reasoning </w:t>
      </w:r>
      <w:r w:rsidR="00DF587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to all levels of the institution</w:t>
      </w:r>
      <w:r w:rsidR="00DF5870">
        <w:rPr>
          <w:rFonts w:ascii="Times New Roman" w:hAnsi="Times New Roman" w:cs="Times New Roman"/>
          <w:sz w:val="24"/>
          <w:szCs w:val="24"/>
          <w:lang w:val="en-US"/>
        </w:rPr>
        <w:t>, including organizational matters.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Don’t </w:t>
      </w:r>
      <w:r w:rsidR="00DF5870">
        <w:rPr>
          <w:rFonts w:ascii="Times New Roman" w:hAnsi="Times New Roman" w:cs="Times New Roman"/>
          <w:sz w:val="24"/>
          <w:szCs w:val="24"/>
          <w:lang w:val="en-US"/>
        </w:rPr>
        <w:t>relegate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psychodynamics to a small and well fenced-off area but let it be an important factor throughout</w:t>
      </w:r>
      <w:r w:rsidR="00DF5870">
        <w:rPr>
          <w:rFonts w:ascii="Times New Roman" w:hAnsi="Times New Roman" w:cs="Times New Roman"/>
          <w:sz w:val="24"/>
          <w:szCs w:val="24"/>
          <w:lang w:val="en-US"/>
        </w:rPr>
        <w:t xml:space="preserve"> the entire organization.</w:t>
      </w:r>
    </w:p>
    <w:p w:rsidR="00C03ECF" w:rsidRPr="004A1AA2" w:rsidRDefault="00C03ECF" w:rsidP="00C168A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Try to find psychoanalysts </w:t>
      </w:r>
      <w:r w:rsidR="00524A10">
        <w:rPr>
          <w:rFonts w:ascii="Times New Roman" w:hAnsi="Times New Roman" w:cs="Times New Roman"/>
          <w:sz w:val="24"/>
          <w:szCs w:val="24"/>
          <w:lang w:val="en-US"/>
        </w:rPr>
        <w:t>who are r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eady to serve as senior </w:t>
      </w:r>
      <w:r w:rsidR="00F11819">
        <w:rPr>
          <w:rFonts w:ascii="Times New Roman" w:hAnsi="Times New Roman" w:cs="Times New Roman"/>
          <w:sz w:val="24"/>
          <w:szCs w:val="24"/>
          <w:lang w:val="en-US"/>
        </w:rPr>
        <w:t>psychiatrists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, consultants, clinical direct</w:t>
      </w:r>
      <w:r w:rsidR="004A1AA2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>rs –this is the most difficult thing</w:t>
      </w:r>
      <w:r w:rsidR="00E814F4">
        <w:rPr>
          <w:rFonts w:ascii="Times New Roman" w:hAnsi="Times New Roman" w:cs="Times New Roman"/>
          <w:sz w:val="24"/>
          <w:szCs w:val="24"/>
          <w:lang w:val="en-US"/>
        </w:rPr>
        <w:t xml:space="preserve"> to do, in my </w:t>
      </w:r>
      <w:r w:rsidR="00E814F4">
        <w:rPr>
          <w:rFonts w:ascii="Times New Roman" w:hAnsi="Times New Roman" w:cs="Times New Roman"/>
          <w:sz w:val="24"/>
          <w:szCs w:val="24"/>
          <w:lang w:val="en-US"/>
        </w:rPr>
        <w:lastRenderedPageBreak/>
        <w:t>experience</w:t>
      </w: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: there are still not enough psychoanalysts ready to devote </w:t>
      </w:r>
      <w:proofErr w:type="gramStart"/>
      <w:r w:rsidRPr="004A1AA2">
        <w:rPr>
          <w:rFonts w:ascii="Times New Roman" w:hAnsi="Times New Roman" w:cs="Times New Roman"/>
          <w:sz w:val="24"/>
          <w:szCs w:val="24"/>
          <w:lang w:val="en-US"/>
        </w:rPr>
        <w:t>themselves</w:t>
      </w:r>
      <w:proofErr w:type="gramEnd"/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to psychiatric care. But you’ll never be able to </w:t>
      </w:r>
      <w:r w:rsidR="00A9608E"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establish psychoanalysis </w:t>
      </w:r>
      <w:r w:rsidR="00EA0482">
        <w:rPr>
          <w:rFonts w:ascii="Times New Roman" w:hAnsi="Times New Roman" w:cs="Times New Roman"/>
          <w:sz w:val="24"/>
          <w:szCs w:val="24"/>
          <w:lang w:val="en-US"/>
        </w:rPr>
        <w:t>alone</w:t>
      </w:r>
      <w:r w:rsidR="00A9608E" w:rsidRPr="004A1AA2">
        <w:rPr>
          <w:rFonts w:ascii="Times New Roman" w:hAnsi="Times New Roman" w:cs="Times New Roman"/>
          <w:sz w:val="24"/>
          <w:szCs w:val="24"/>
          <w:lang w:val="en-US"/>
        </w:rPr>
        <w:t>, you need a team!</w:t>
      </w:r>
    </w:p>
    <w:p w:rsidR="000B31D9" w:rsidRPr="004A1AA2" w:rsidRDefault="007E45B7" w:rsidP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A1A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68A3" w:rsidRPr="004A1AA2" w:rsidRDefault="00C168A3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168A3" w:rsidRPr="004A1AA2" w:rsidSect="00D00D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9EB" w:rsidRDefault="00D819EB" w:rsidP="00930E95">
      <w:pPr>
        <w:spacing w:after="0" w:line="240" w:lineRule="auto"/>
      </w:pPr>
      <w:r>
        <w:separator/>
      </w:r>
    </w:p>
  </w:endnote>
  <w:endnote w:type="continuationSeparator" w:id="0">
    <w:p w:rsidR="00D819EB" w:rsidRDefault="00D819EB" w:rsidP="0093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9EB" w:rsidRDefault="00D819EB" w:rsidP="00930E95">
      <w:pPr>
        <w:spacing w:after="0" w:line="240" w:lineRule="auto"/>
      </w:pPr>
      <w:r>
        <w:separator/>
      </w:r>
    </w:p>
  </w:footnote>
  <w:footnote w:type="continuationSeparator" w:id="0">
    <w:p w:rsidR="00D819EB" w:rsidRDefault="00D819EB" w:rsidP="00930E95">
      <w:pPr>
        <w:spacing w:after="0" w:line="240" w:lineRule="auto"/>
      </w:pPr>
      <w:r>
        <w:continuationSeparator/>
      </w:r>
    </w:p>
  </w:footnote>
  <w:footnote w:id="1">
    <w:p w:rsidR="00B849B1" w:rsidRPr="00B849B1" w:rsidRDefault="00B849B1">
      <w:pPr>
        <w:pStyle w:val="FootnoteText"/>
        <w:rPr>
          <w:lang w:val="de-DE"/>
        </w:rPr>
      </w:pPr>
      <w:r>
        <w:rPr>
          <w:rStyle w:val="FootnoteReference"/>
        </w:rPr>
        <w:footnoteRef/>
      </w:r>
      <w:r>
        <w:t xml:space="preserve"> </w:t>
      </w:r>
      <w:r w:rsidRPr="00B849B1">
        <w:t xml:space="preserve">Küchenhoff Joachim, Mahrer Klemperer Regine (2009) </w:t>
      </w:r>
      <w:del w:id="0" w:author="Probook" w:date="2015-08-13T21:34:00Z">
        <w:r w:rsidRPr="00B849B1" w:rsidDel="001E3036">
          <w:delText xml:space="preserve">Psychotherapie </w:delText>
        </w:r>
      </w:del>
      <w:ins w:id="1" w:author="Probook" w:date="2015-08-13T21:34:00Z">
        <w:r w:rsidR="001E3036" w:rsidRPr="00B849B1">
          <w:t>Psychotherap</w:t>
        </w:r>
        <w:r w:rsidR="001E3036">
          <w:t>y</w:t>
        </w:r>
        <w:r w:rsidR="001E3036" w:rsidRPr="00B849B1">
          <w:t xml:space="preserve"> </w:t>
        </w:r>
      </w:ins>
      <w:del w:id="2" w:author="Probook" w:date="2015-08-13T21:34:00Z">
        <w:r w:rsidRPr="00B849B1" w:rsidDel="001E3036">
          <w:delText>im psychiatrischen</w:delText>
        </w:r>
      </w:del>
      <w:ins w:id="3" w:author="Probook" w:date="2015-08-13T21:34:00Z">
        <w:r w:rsidR="001E3036">
          <w:t xml:space="preserve">in </w:t>
        </w:r>
      </w:ins>
      <w:ins w:id="4" w:author="Probook" w:date="2015-08-13T21:35:00Z">
        <w:r w:rsidR="001E3036">
          <w:t>P</w:t>
        </w:r>
      </w:ins>
      <w:ins w:id="5" w:author="Probook" w:date="2015-08-13T21:34:00Z">
        <w:r w:rsidR="001E3036">
          <w:t xml:space="preserve">sychiatric </w:t>
        </w:r>
      </w:ins>
      <w:ins w:id="6" w:author="Probook" w:date="2015-08-13T21:35:00Z">
        <w:r w:rsidR="001E3036">
          <w:t>D</w:t>
        </w:r>
      </w:ins>
      <w:ins w:id="7" w:author="Probook" w:date="2015-08-13T21:34:00Z">
        <w:r w:rsidR="001E3036">
          <w:t xml:space="preserve">aily </w:t>
        </w:r>
      </w:ins>
      <w:ins w:id="8" w:author="Probook" w:date="2015-08-13T21:35:00Z">
        <w:r w:rsidR="001E3036">
          <w:t>C</w:t>
        </w:r>
      </w:ins>
      <w:bookmarkStart w:id="9" w:name="_GoBack"/>
      <w:bookmarkEnd w:id="9"/>
      <w:ins w:id="10" w:author="Probook" w:date="2015-08-13T21:34:00Z">
        <w:r w:rsidR="001E3036">
          <w:t xml:space="preserve">are [book in German]. </w:t>
        </w:r>
      </w:ins>
      <w:r w:rsidRPr="00B849B1">
        <w:t xml:space="preserve"> </w:t>
      </w:r>
      <w:del w:id="11" w:author="Probook" w:date="2015-08-13T21:35:00Z">
        <w:r w:rsidRPr="00B849B1" w:rsidDel="001E3036">
          <w:delText xml:space="preserve">Alltag. </w:delText>
        </w:r>
      </w:del>
      <w:r w:rsidRPr="00B849B1">
        <w:t>Schattauer Stuttgart</w:t>
      </w:r>
    </w:p>
  </w:footnote>
  <w:footnote w:id="2">
    <w:p w:rsidR="00B849B1" w:rsidRPr="00B849B1" w:rsidRDefault="00B849B1" w:rsidP="00B849B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B849B1">
        <w:rPr>
          <w:lang w:val="en-US"/>
        </w:rPr>
        <w:t xml:space="preserve"> OPD </w:t>
      </w:r>
      <w:r>
        <w:rPr>
          <w:lang w:val="en-US"/>
        </w:rPr>
        <w:t>T</w:t>
      </w:r>
      <w:r w:rsidRPr="00B849B1">
        <w:rPr>
          <w:lang w:val="en-US"/>
        </w:rPr>
        <w:t xml:space="preserve">ask </w:t>
      </w:r>
      <w:r>
        <w:rPr>
          <w:lang w:val="en-US"/>
        </w:rPr>
        <w:t>F</w:t>
      </w:r>
      <w:r w:rsidRPr="00B849B1">
        <w:rPr>
          <w:lang w:val="en-US"/>
        </w:rPr>
        <w:t xml:space="preserve">orce (ed.) </w:t>
      </w:r>
      <w:proofErr w:type="spellStart"/>
      <w:r>
        <w:rPr>
          <w:lang w:val="en-US"/>
        </w:rPr>
        <w:t>O</w:t>
      </w:r>
      <w:r w:rsidRPr="00B849B1">
        <w:rPr>
          <w:lang w:val="en-US"/>
        </w:rPr>
        <w:t>perationalized</w:t>
      </w:r>
      <w:proofErr w:type="spellEnd"/>
      <w:r w:rsidRPr="00B849B1">
        <w:rPr>
          <w:lang w:val="en-US"/>
        </w:rPr>
        <w:t xml:space="preserve"> Psychodynamic Diagnosis OPD-2</w:t>
      </w:r>
    </w:p>
    <w:p w:rsidR="00B849B1" w:rsidRPr="00B849B1" w:rsidRDefault="00B849B1" w:rsidP="00B849B1">
      <w:pPr>
        <w:pStyle w:val="FootnoteText"/>
        <w:rPr>
          <w:lang w:val="en-US"/>
        </w:rPr>
      </w:pPr>
      <w:proofErr w:type="gramStart"/>
      <w:r w:rsidRPr="00B849B1">
        <w:rPr>
          <w:lang w:val="en-US"/>
        </w:rPr>
        <w:t>Manual of Diagnosis and Treatment Plannin</w:t>
      </w:r>
      <w:r>
        <w:rPr>
          <w:lang w:val="en-US"/>
        </w:rPr>
        <w:t>g.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Hogrefe</w:t>
      </w:r>
      <w:proofErr w:type="spellEnd"/>
      <w:r>
        <w:rPr>
          <w:lang w:val="en-US"/>
        </w:rPr>
        <w:t xml:space="preserve"> Publishing</w:t>
      </w:r>
    </w:p>
  </w:footnote>
  <w:footnote w:id="3">
    <w:p w:rsidR="00B849B1" w:rsidRPr="001E3036" w:rsidRDefault="00B849B1" w:rsidP="00B849B1">
      <w:pPr>
        <w:pStyle w:val="FootnoteText"/>
        <w:rPr>
          <w:lang w:val="en-US"/>
          <w:rPrChange w:id="13" w:author="Probook" w:date="2015-08-13T21:33:00Z">
            <w:rPr/>
          </w:rPrChange>
        </w:rPr>
      </w:pPr>
      <w:ins w:id="14" w:author="Probook" w:date="2015-08-13T21:32:00Z">
        <w:r>
          <w:rPr>
            <w:rStyle w:val="FootnoteReference"/>
          </w:rPr>
          <w:footnoteRef/>
        </w:r>
        <w:r w:rsidR="00616E92" w:rsidRPr="00616E92">
          <w:rPr>
            <w:lang w:val="en-US"/>
            <w:rPrChange w:id="15" w:author="Probook" w:date="2015-08-13T21:32:00Z">
              <w:rPr/>
            </w:rPrChange>
          </w:rPr>
          <w:t xml:space="preserve"> </w:t>
        </w:r>
        <w:proofErr w:type="spellStart"/>
        <w:r w:rsidR="00616E92" w:rsidRPr="00616E92">
          <w:rPr>
            <w:lang w:val="en-US"/>
            <w:rPrChange w:id="16" w:author="Probook" w:date="2015-08-13T21:33:00Z">
              <w:rPr/>
            </w:rPrChange>
          </w:rPr>
          <w:t>Sammet</w:t>
        </w:r>
        <w:proofErr w:type="spellEnd"/>
        <w:r w:rsidR="00616E92" w:rsidRPr="00616E92">
          <w:rPr>
            <w:lang w:val="en-US"/>
            <w:rPrChange w:id="17" w:author="Probook" w:date="2015-08-13T21:33:00Z">
              <w:rPr/>
            </w:rPrChange>
          </w:rPr>
          <w:t xml:space="preserve"> I, </w:t>
        </w:r>
        <w:proofErr w:type="spellStart"/>
        <w:r w:rsidR="00616E92" w:rsidRPr="00616E92">
          <w:rPr>
            <w:lang w:val="en-US"/>
            <w:rPrChange w:id="18" w:author="Probook" w:date="2015-08-13T21:33:00Z">
              <w:rPr/>
            </w:rPrChange>
          </w:rPr>
          <w:t>Himmighoffen</w:t>
        </w:r>
        <w:proofErr w:type="spellEnd"/>
        <w:r w:rsidR="00616E92" w:rsidRPr="00616E92">
          <w:rPr>
            <w:lang w:val="en-US"/>
            <w:rPrChange w:id="19" w:author="Probook" w:date="2015-08-13T21:33:00Z">
              <w:rPr/>
            </w:rPrChange>
          </w:rPr>
          <w:t xml:space="preserve"> H, </w:t>
        </w:r>
        <w:proofErr w:type="spellStart"/>
        <w:r w:rsidR="00616E92" w:rsidRPr="00616E92">
          <w:rPr>
            <w:lang w:val="en-US"/>
            <w:rPrChange w:id="20" w:author="Probook" w:date="2015-08-13T21:33:00Z">
              <w:rPr/>
            </w:rPrChange>
          </w:rPr>
          <w:t>Brücker</w:t>
        </w:r>
        <w:proofErr w:type="spellEnd"/>
        <w:r w:rsidR="00616E92" w:rsidRPr="00616E92">
          <w:rPr>
            <w:lang w:val="en-US"/>
            <w:rPrChange w:id="21" w:author="Probook" w:date="2015-08-13T21:33:00Z">
              <w:rPr/>
            </w:rPrChange>
          </w:rPr>
          <w:t xml:space="preserve"> J, </w:t>
        </w:r>
        <w:proofErr w:type="spellStart"/>
        <w:r w:rsidR="00616E92" w:rsidRPr="00616E92">
          <w:rPr>
            <w:lang w:val="en-US"/>
            <w:rPrChange w:id="22" w:author="Probook" w:date="2015-08-13T21:33:00Z">
              <w:rPr/>
            </w:rPrChange>
          </w:rPr>
          <w:t>Dreher</w:t>
        </w:r>
        <w:proofErr w:type="spellEnd"/>
        <w:r w:rsidR="00616E92" w:rsidRPr="00616E92">
          <w:rPr>
            <w:lang w:val="en-US"/>
            <w:rPrChange w:id="23" w:author="Probook" w:date="2015-08-13T21:33:00Z">
              <w:rPr/>
            </w:rPrChange>
          </w:rPr>
          <w:t xml:space="preserve"> C, </w:t>
        </w:r>
        <w:proofErr w:type="spellStart"/>
        <w:r w:rsidR="00616E92" w:rsidRPr="00616E92">
          <w:rPr>
            <w:lang w:val="en-US"/>
            <w:rPrChange w:id="24" w:author="Probook" w:date="2015-08-13T21:33:00Z">
              <w:rPr/>
            </w:rPrChange>
          </w:rPr>
          <w:t>Olshausen</w:t>
        </w:r>
        <w:proofErr w:type="spellEnd"/>
        <w:r w:rsidR="00616E92" w:rsidRPr="00616E92">
          <w:rPr>
            <w:lang w:val="en-US"/>
            <w:rPrChange w:id="25" w:author="Probook" w:date="2015-08-13T21:33:00Z">
              <w:rPr/>
            </w:rPrChange>
          </w:rPr>
          <w:t xml:space="preserve"> </w:t>
        </w:r>
        <w:proofErr w:type="spellStart"/>
        <w:r w:rsidR="00616E92" w:rsidRPr="00616E92">
          <w:rPr>
            <w:lang w:val="en-US"/>
            <w:rPrChange w:id="26" w:author="Probook" w:date="2015-08-13T21:33:00Z">
              <w:rPr/>
            </w:rPrChange>
          </w:rPr>
          <w:t>Küchenhoff</w:t>
        </w:r>
        <w:proofErr w:type="spellEnd"/>
        <w:r w:rsidR="00616E92" w:rsidRPr="00616E92">
          <w:rPr>
            <w:lang w:val="en-US"/>
            <w:rPrChange w:id="27" w:author="Probook" w:date="2015-08-13T21:33:00Z">
              <w:rPr/>
            </w:rPrChange>
          </w:rPr>
          <w:t xml:space="preserve"> C, </w:t>
        </w:r>
        <w:proofErr w:type="spellStart"/>
        <w:r w:rsidR="00616E92" w:rsidRPr="00616E92">
          <w:rPr>
            <w:lang w:val="en-US"/>
            <w:rPrChange w:id="28" w:author="Probook" w:date="2015-08-13T21:33:00Z">
              <w:rPr/>
            </w:rPrChange>
          </w:rPr>
          <w:t>Wilmers</w:t>
        </w:r>
        <w:proofErr w:type="spellEnd"/>
        <w:r w:rsidR="00616E92" w:rsidRPr="00616E92">
          <w:rPr>
            <w:lang w:val="en-US"/>
            <w:rPrChange w:id="29" w:author="Probook" w:date="2015-08-13T21:33:00Z">
              <w:rPr/>
            </w:rPrChange>
          </w:rPr>
          <w:t xml:space="preserve"> F, Wolf A, Zell P, </w:t>
        </w:r>
        <w:proofErr w:type="spellStart"/>
        <w:r w:rsidR="00616E92" w:rsidRPr="00616E92">
          <w:rPr>
            <w:lang w:val="en-US"/>
            <w:rPrChange w:id="30" w:author="Probook" w:date="2015-08-13T21:33:00Z">
              <w:rPr/>
            </w:rPrChange>
          </w:rPr>
          <w:t>Küchenhoff</w:t>
        </w:r>
        <w:proofErr w:type="spellEnd"/>
        <w:r w:rsidR="00616E92" w:rsidRPr="00616E92">
          <w:rPr>
            <w:lang w:val="en-US"/>
            <w:rPrChange w:id="31" w:author="Probook" w:date="2015-08-13T21:33:00Z">
              <w:rPr/>
            </w:rPrChange>
          </w:rPr>
          <w:t xml:space="preserve"> J.</w:t>
        </w:r>
      </w:ins>
      <w:ins w:id="32" w:author="Probook" w:date="2015-08-13T21:33:00Z">
        <w:r w:rsidR="00616E92" w:rsidRPr="00616E92">
          <w:rPr>
            <w:lang w:val="en-US"/>
            <w:rPrChange w:id="33" w:author="Probook" w:date="2015-08-13T21:33:00Z">
              <w:rPr/>
            </w:rPrChange>
          </w:rPr>
          <w:t xml:space="preserve"> </w:t>
        </w:r>
        <w:r w:rsidR="001E3036">
          <w:rPr>
            <w:lang w:val="en-US"/>
          </w:rPr>
          <w:t xml:space="preserve">(2012) </w:t>
        </w:r>
        <w:r w:rsidR="00616E92" w:rsidRPr="00616E92">
          <w:rPr>
            <w:lang w:val="en-US"/>
            <w:rPrChange w:id="34" w:author="Probook" w:date="2015-08-13T21:33:00Z">
              <w:rPr/>
            </w:rPrChange>
          </w:rPr>
          <w:t xml:space="preserve">OPD in the hospital: an algorithm for structuring the diagnostic process with the </w:t>
        </w:r>
        <w:proofErr w:type="spellStart"/>
        <w:r w:rsidR="00616E92" w:rsidRPr="00616E92">
          <w:rPr>
            <w:lang w:val="en-US"/>
            <w:rPrChange w:id="35" w:author="Probook" w:date="2015-08-13T21:33:00Z">
              <w:rPr/>
            </w:rPrChange>
          </w:rPr>
          <w:t>Operationalized</w:t>
        </w:r>
        <w:proofErr w:type="spellEnd"/>
        <w:r w:rsidR="00616E92" w:rsidRPr="00616E92">
          <w:rPr>
            <w:lang w:val="en-US"/>
            <w:rPrChange w:id="36" w:author="Probook" w:date="2015-08-13T21:33:00Z">
              <w:rPr/>
            </w:rPrChange>
          </w:rPr>
          <w:t xml:space="preserve"> Psychodynamic Diagnostics OPD-2. </w:t>
        </w:r>
        <w:proofErr w:type="gramStart"/>
        <w:r w:rsidR="001E3036" w:rsidRPr="001E3036">
          <w:rPr>
            <w:lang w:val="en-US"/>
          </w:rPr>
          <w:t>[Article in German]</w:t>
        </w:r>
        <w:r w:rsidR="001E3036">
          <w:rPr>
            <w:lang w:val="en-US"/>
          </w:rPr>
          <w:t>.</w:t>
        </w:r>
        <w:proofErr w:type="gramEnd"/>
        <w:r w:rsidR="001E3036">
          <w:rPr>
            <w:lang w:val="en-US"/>
          </w:rPr>
          <w:t xml:space="preserve"> </w:t>
        </w:r>
        <w:proofErr w:type="gramStart"/>
        <w:r w:rsidR="001E3036" w:rsidRPr="001E3036">
          <w:rPr>
            <w:lang w:val="en-US"/>
          </w:rPr>
          <w:t xml:space="preserve">Z </w:t>
        </w:r>
        <w:proofErr w:type="spellStart"/>
        <w:r w:rsidR="001E3036" w:rsidRPr="001E3036">
          <w:rPr>
            <w:lang w:val="en-US"/>
          </w:rPr>
          <w:t>Psychosom</w:t>
        </w:r>
        <w:proofErr w:type="spellEnd"/>
        <w:r w:rsidR="001E3036" w:rsidRPr="001E3036">
          <w:rPr>
            <w:lang w:val="en-US"/>
          </w:rPr>
          <w:t xml:space="preserve"> Med </w:t>
        </w:r>
        <w:proofErr w:type="spellStart"/>
        <w:r w:rsidR="001E3036" w:rsidRPr="001E3036">
          <w:rPr>
            <w:lang w:val="en-US"/>
          </w:rPr>
          <w:t>Psychother</w:t>
        </w:r>
        <w:proofErr w:type="spellEnd"/>
        <w:r w:rsidR="001E3036" w:rsidRPr="001E3036">
          <w:rPr>
            <w:lang w:val="en-US"/>
          </w:rPr>
          <w:t>.</w:t>
        </w:r>
        <w:proofErr w:type="gramEnd"/>
        <w:r w:rsidR="001E3036" w:rsidRPr="001E3036">
          <w:rPr>
            <w:lang w:val="en-US"/>
          </w:rPr>
          <w:t xml:space="preserve"> 2012</w:t>
        </w:r>
        <w:proofErr w:type="gramStart"/>
        <w:r w:rsidR="001E3036" w:rsidRPr="001E3036">
          <w:rPr>
            <w:lang w:val="en-US"/>
          </w:rPr>
          <w:t>;58</w:t>
        </w:r>
        <w:proofErr w:type="gramEnd"/>
        <w:r w:rsidR="001E3036" w:rsidRPr="001E3036">
          <w:rPr>
            <w:lang w:val="en-US"/>
          </w:rPr>
          <w:t>(3):282-98.</w:t>
        </w:r>
      </w:ins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A8D"/>
    <w:multiLevelType w:val="hybridMultilevel"/>
    <w:tmpl w:val="9BC8DA5E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351C5"/>
    <w:multiLevelType w:val="hybridMultilevel"/>
    <w:tmpl w:val="595EBF5C"/>
    <w:lvl w:ilvl="0" w:tplc="08070017">
      <w:start w:val="1"/>
      <w:numFmt w:val="lowerLetter"/>
      <w:lvlText w:val="%1)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500BC2"/>
    <w:multiLevelType w:val="hybridMultilevel"/>
    <w:tmpl w:val="0B006A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E4BAA"/>
    <w:multiLevelType w:val="multilevel"/>
    <w:tmpl w:val="DD36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C0379F"/>
    <w:multiLevelType w:val="hybridMultilevel"/>
    <w:tmpl w:val="596852A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12D48"/>
    <w:multiLevelType w:val="hybridMultilevel"/>
    <w:tmpl w:val="B5E0C5C6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466"/>
    <w:rsid w:val="00002714"/>
    <w:rsid w:val="000651A6"/>
    <w:rsid w:val="0007144C"/>
    <w:rsid w:val="00075466"/>
    <w:rsid w:val="000B31D9"/>
    <w:rsid w:val="000C75D1"/>
    <w:rsid w:val="000F1D03"/>
    <w:rsid w:val="00105BE1"/>
    <w:rsid w:val="001464C3"/>
    <w:rsid w:val="001B19AB"/>
    <w:rsid w:val="001C34E5"/>
    <w:rsid w:val="001D3DB5"/>
    <w:rsid w:val="001E3036"/>
    <w:rsid w:val="00207B28"/>
    <w:rsid w:val="0026055B"/>
    <w:rsid w:val="00277268"/>
    <w:rsid w:val="00277D33"/>
    <w:rsid w:val="0028068E"/>
    <w:rsid w:val="002832E5"/>
    <w:rsid w:val="002A2D6C"/>
    <w:rsid w:val="002B2FCB"/>
    <w:rsid w:val="002D2F84"/>
    <w:rsid w:val="002F74D7"/>
    <w:rsid w:val="00304989"/>
    <w:rsid w:val="003054BB"/>
    <w:rsid w:val="0032766C"/>
    <w:rsid w:val="003442D3"/>
    <w:rsid w:val="00352CDA"/>
    <w:rsid w:val="00370EB9"/>
    <w:rsid w:val="003A3877"/>
    <w:rsid w:val="003C0616"/>
    <w:rsid w:val="003D1005"/>
    <w:rsid w:val="00415AAD"/>
    <w:rsid w:val="00421897"/>
    <w:rsid w:val="00447DB8"/>
    <w:rsid w:val="00466917"/>
    <w:rsid w:val="00471AA5"/>
    <w:rsid w:val="00474884"/>
    <w:rsid w:val="004A1AA2"/>
    <w:rsid w:val="004C4D6A"/>
    <w:rsid w:val="004C7C11"/>
    <w:rsid w:val="004C7ECC"/>
    <w:rsid w:val="004D3915"/>
    <w:rsid w:val="004E4AEC"/>
    <w:rsid w:val="004E7ADF"/>
    <w:rsid w:val="00515590"/>
    <w:rsid w:val="00524A10"/>
    <w:rsid w:val="005545F5"/>
    <w:rsid w:val="0058042C"/>
    <w:rsid w:val="005C562F"/>
    <w:rsid w:val="005D1CD8"/>
    <w:rsid w:val="005D6E06"/>
    <w:rsid w:val="005E3264"/>
    <w:rsid w:val="005F5D98"/>
    <w:rsid w:val="005F7551"/>
    <w:rsid w:val="00616E92"/>
    <w:rsid w:val="0064083F"/>
    <w:rsid w:val="00650342"/>
    <w:rsid w:val="0065789D"/>
    <w:rsid w:val="00662C22"/>
    <w:rsid w:val="0067509D"/>
    <w:rsid w:val="00675C37"/>
    <w:rsid w:val="00682399"/>
    <w:rsid w:val="006A094D"/>
    <w:rsid w:val="006A1B84"/>
    <w:rsid w:val="006D028E"/>
    <w:rsid w:val="006F6288"/>
    <w:rsid w:val="00722315"/>
    <w:rsid w:val="00725A0A"/>
    <w:rsid w:val="007411FC"/>
    <w:rsid w:val="0074201C"/>
    <w:rsid w:val="00744463"/>
    <w:rsid w:val="00760D34"/>
    <w:rsid w:val="00796A68"/>
    <w:rsid w:val="007A045C"/>
    <w:rsid w:val="007A117E"/>
    <w:rsid w:val="007D167D"/>
    <w:rsid w:val="007E45B7"/>
    <w:rsid w:val="00800A1E"/>
    <w:rsid w:val="00810AC2"/>
    <w:rsid w:val="00824538"/>
    <w:rsid w:val="00826260"/>
    <w:rsid w:val="00845EF5"/>
    <w:rsid w:val="00861A6C"/>
    <w:rsid w:val="00892C4D"/>
    <w:rsid w:val="00896803"/>
    <w:rsid w:val="008A1255"/>
    <w:rsid w:val="008C050E"/>
    <w:rsid w:val="008F0BD6"/>
    <w:rsid w:val="008F3B09"/>
    <w:rsid w:val="008F7BCC"/>
    <w:rsid w:val="00905694"/>
    <w:rsid w:val="00930E95"/>
    <w:rsid w:val="00942717"/>
    <w:rsid w:val="00963876"/>
    <w:rsid w:val="00983691"/>
    <w:rsid w:val="00995016"/>
    <w:rsid w:val="009A3701"/>
    <w:rsid w:val="009A44B4"/>
    <w:rsid w:val="009C6E90"/>
    <w:rsid w:val="009D4092"/>
    <w:rsid w:val="00A45741"/>
    <w:rsid w:val="00A47BE4"/>
    <w:rsid w:val="00A52947"/>
    <w:rsid w:val="00A9608E"/>
    <w:rsid w:val="00AF314E"/>
    <w:rsid w:val="00B17C04"/>
    <w:rsid w:val="00B645A2"/>
    <w:rsid w:val="00B64A06"/>
    <w:rsid w:val="00B7603D"/>
    <w:rsid w:val="00B8115C"/>
    <w:rsid w:val="00B849B1"/>
    <w:rsid w:val="00B87B2D"/>
    <w:rsid w:val="00BA0368"/>
    <w:rsid w:val="00BD0D96"/>
    <w:rsid w:val="00C03ECF"/>
    <w:rsid w:val="00C0512D"/>
    <w:rsid w:val="00C05F57"/>
    <w:rsid w:val="00C10B92"/>
    <w:rsid w:val="00C168A3"/>
    <w:rsid w:val="00C55162"/>
    <w:rsid w:val="00C5690B"/>
    <w:rsid w:val="00C57C13"/>
    <w:rsid w:val="00C64190"/>
    <w:rsid w:val="00C87FB9"/>
    <w:rsid w:val="00CA0551"/>
    <w:rsid w:val="00CA7833"/>
    <w:rsid w:val="00CD4FFB"/>
    <w:rsid w:val="00CE7AC4"/>
    <w:rsid w:val="00CF0AE8"/>
    <w:rsid w:val="00D00D47"/>
    <w:rsid w:val="00D15744"/>
    <w:rsid w:val="00D21CD9"/>
    <w:rsid w:val="00D2618D"/>
    <w:rsid w:val="00D7061E"/>
    <w:rsid w:val="00D81764"/>
    <w:rsid w:val="00D819EB"/>
    <w:rsid w:val="00DA46D8"/>
    <w:rsid w:val="00DF5870"/>
    <w:rsid w:val="00E05498"/>
    <w:rsid w:val="00E33823"/>
    <w:rsid w:val="00E515DE"/>
    <w:rsid w:val="00E814F4"/>
    <w:rsid w:val="00EA0482"/>
    <w:rsid w:val="00EC67C1"/>
    <w:rsid w:val="00ED15D9"/>
    <w:rsid w:val="00ED39C4"/>
    <w:rsid w:val="00EE0480"/>
    <w:rsid w:val="00EF6E62"/>
    <w:rsid w:val="00F10218"/>
    <w:rsid w:val="00F11819"/>
    <w:rsid w:val="00F16927"/>
    <w:rsid w:val="00F21373"/>
    <w:rsid w:val="00F25143"/>
    <w:rsid w:val="00F4251E"/>
    <w:rsid w:val="00F47EA7"/>
    <w:rsid w:val="00F86259"/>
    <w:rsid w:val="00F95CC8"/>
    <w:rsid w:val="00FA2576"/>
    <w:rsid w:val="00FB199D"/>
    <w:rsid w:val="00FC0951"/>
    <w:rsid w:val="00FD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D47"/>
  </w:style>
  <w:style w:type="paragraph" w:styleId="Heading1">
    <w:name w:val="heading 1"/>
    <w:basedOn w:val="Normal"/>
    <w:next w:val="Normal"/>
    <w:link w:val="Heading1Char"/>
    <w:uiPriority w:val="9"/>
    <w:qFormat/>
    <w:rsid w:val="00C16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E95"/>
  </w:style>
  <w:style w:type="paragraph" w:styleId="Footer">
    <w:name w:val="footer"/>
    <w:basedOn w:val="Normal"/>
    <w:link w:val="FooterChar"/>
    <w:uiPriority w:val="99"/>
    <w:unhideWhenUsed/>
    <w:rsid w:val="0093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E95"/>
  </w:style>
  <w:style w:type="character" w:customStyle="1" w:styleId="Heading2Char">
    <w:name w:val="Heading 2 Char"/>
    <w:basedOn w:val="DefaultParagraphFont"/>
    <w:link w:val="Heading2"/>
    <w:uiPriority w:val="9"/>
    <w:rsid w:val="00C16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6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8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76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387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87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87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87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876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49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49B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49B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16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68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692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0E95"/>
  </w:style>
  <w:style w:type="paragraph" w:styleId="Fuzeile">
    <w:name w:val="footer"/>
    <w:basedOn w:val="Standard"/>
    <w:link w:val="FuzeileZchn"/>
    <w:uiPriority w:val="99"/>
    <w:unhideWhenUsed/>
    <w:rsid w:val="00930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0E95"/>
  </w:style>
  <w:style w:type="character" w:customStyle="1" w:styleId="berschrift2Zchn">
    <w:name w:val="Überschrift 2 Zchn"/>
    <w:basedOn w:val="Absatz-Standardschriftart"/>
    <w:link w:val="berschrift2"/>
    <w:uiPriority w:val="9"/>
    <w:rsid w:val="00C16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6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87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876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387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387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3876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387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3876"/>
    <w:rPr>
      <w:b/>
      <w:bCs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849B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849B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849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6BD08-D776-4B84-9408-663C6B0A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2649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Rhoda</cp:lastModifiedBy>
  <cp:revision>2</cp:revision>
  <dcterms:created xsi:type="dcterms:W3CDTF">2015-10-16T10:58:00Z</dcterms:created>
  <dcterms:modified xsi:type="dcterms:W3CDTF">2015-10-16T10:58:00Z</dcterms:modified>
</cp:coreProperties>
</file>